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BC1DBF" w14:textId="3762198F" w:rsidR="00416BAA" w:rsidRPr="00D902B2" w:rsidDel="0013780B" w:rsidRDefault="00F879F9" w:rsidP="00416BAA">
      <w:pPr>
        <w:pStyle w:val="Nzev"/>
        <w:spacing w:before="120" w:after="120"/>
        <w:ind w:left="0" w:firstLine="0"/>
        <w:jc w:val="both"/>
        <w:rPr>
          <w:del w:id="0" w:author="Michaela Cakrtova" w:date="2021-03-17T09:00:00Z"/>
          <w:sz w:val="40"/>
          <w:szCs w:val="40"/>
        </w:rPr>
      </w:pPr>
      <w:bookmarkStart w:id="1" w:name="_Toc418534246"/>
      <w:bookmarkStart w:id="2" w:name="_GoBack"/>
      <w:bookmarkEnd w:id="2"/>
      <w:del w:id="3" w:author="Michaela Cakrtova" w:date="2021-03-17T09:00:00Z">
        <w:r w:rsidRPr="00D902B2" w:rsidDel="0013780B">
          <w:rPr>
            <w:sz w:val="40"/>
            <w:szCs w:val="40"/>
          </w:rPr>
          <w:delText>Jednací řád Náčelnictva</w:delText>
        </w:r>
      </w:del>
    </w:p>
    <w:bookmarkEnd w:id="1"/>
    <w:p w14:paraId="01981A8B" w14:textId="1C6CEF5C" w:rsidR="00E77CFF" w:rsidRPr="00D902B2" w:rsidDel="0013780B" w:rsidRDefault="007B1201" w:rsidP="000E5FB3">
      <w:pPr>
        <w:pStyle w:val="Nadpis1"/>
        <w:rPr>
          <w:del w:id="4" w:author="Michaela Cakrtova" w:date="2021-03-17T09:00:00Z"/>
        </w:rPr>
      </w:pPr>
      <w:del w:id="5" w:author="Michaela Cakrtova" w:date="2021-03-17T09:00:00Z">
        <w:r w:rsidRPr="00D902B2" w:rsidDel="0013780B">
          <w:delText>Úvodní ustanovení</w:delText>
        </w:r>
      </w:del>
    </w:p>
    <w:p w14:paraId="52BE594D" w14:textId="6B2C27DB" w:rsidR="007B1201" w:rsidRPr="00D902B2" w:rsidDel="0013780B" w:rsidRDefault="007B1201" w:rsidP="007B1201">
      <w:pPr>
        <w:pStyle w:val="lnek1-slo"/>
        <w:rPr>
          <w:del w:id="6" w:author="Michaela Cakrtova" w:date="2021-03-17T09:00:00Z"/>
        </w:rPr>
      </w:pPr>
      <w:bookmarkStart w:id="7" w:name="h_1fob9te" w:colFirst="0" w:colLast="0"/>
      <w:bookmarkEnd w:id="7"/>
      <w:del w:id="8" w:author="Michaela Cakrtova" w:date="2021-03-17T09:00:00Z">
        <w:r w:rsidRPr="00D902B2" w:rsidDel="0013780B">
          <w:delText>Účelem tohoto řádu je stanovení pravidel pro jednání Náčelnictva.</w:delText>
        </w:r>
      </w:del>
    </w:p>
    <w:p w14:paraId="6B74CCAA" w14:textId="1EB51D50" w:rsidR="007B1201" w:rsidRPr="00D902B2" w:rsidDel="0013780B" w:rsidRDefault="007B1201" w:rsidP="007B1201">
      <w:pPr>
        <w:pStyle w:val="lnek1-slo"/>
        <w:rPr>
          <w:del w:id="9" w:author="Michaela Cakrtova" w:date="2021-03-17T09:00:00Z"/>
        </w:rPr>
      </w:pPr>
      <w:del w:id="10" w:author="Michaela Cakrtova" w:date="2021-03-17T09:00:00Z">
        <w:r w:rsidRPr="00D902B2" w:rsidDel="0013780B">
          <w:delText>Související předpisy – Stanovy, zejména Hlava desátá (Náčelnictvo).</w:delText>
        </w:r>
      </w:del>
    </w:p>
    <w:p w14:paraId="7ADC92F6" w14:textId="5C458D06" w:rsidR="007B1201" w:rsidRPr="00D902B2" w:rsidDel="0013780B" w:rsidRDefault="007B1201" w:rsidP="007B1201">
      <w:pPr>
        <w:pStyle w:val="lnek1-slo"/>
        <w:rPr>
          <w:del w:id="11" w:author="Michaela Cakrtova" w:date="2021-03-17T09:00:00Z"/>
        </w:rPr>
      </w:pPr>
      <w:del w:id="12" w:author="Michaela Cakrtova" w:date="2021-03-17T09:00:00Z">
        <w:r w:rsidRPr="00D902B2" w:rsidDel="0013780B">
          <w:delText>Pokud se</w:delText>
        </w:r>
        <w:r w:rsidR="00AA163B" w:rsidRPr="00D902B2" w:rsidDel="0013780B">
          <w:delText xml:space="preserve"> v </w:delText>
        </w:r>
        <w:r w:rsidRPr="00D902B2" w:rsidDel="0013780B">
          <w:delText>tomto řádu hovoří o náčelníkovi, rozumí se tím ten</w:delText>
        </w:r>
        <w:r w:rsidR="00AA163B" w:rsidRPr="00D902B2" w:rsidDel="0013780B">
          <w:delText xml:space="preserve"> z </w:delText>
        </w:r>
        <w:r w:rsidRPr="00D902B2" w:rsidDel="0013780B">
          <w:delText>náčelníků, který buď podle dohody obou náčelníků, nebo podle ustanovení Stanov stojí</w:delText>
        </w:r>
        <w:r w:rsidR="00AA163B" w:rsidRPr="00D902B2" w:rsidDel="0013780B">
          <w:delText xml:space="preserve"> v </w:delText>
        </w:r>
        <w:r w:rsidRPr="00D902B2" w:rsidDel="0013780B">
          <w:delText>daném období</w:delText>
        </w:r>
        <w:r w:rsidR="00AA163B" w:rsidRPr="00D902B2" w:rsidDel="0013780B">
          <w:delText xml:space="preserve"> v </w:delText>
        </w:r>
        <w:r w:rsidRPr="00D902B2" w:rsidDel="0013780B">
          <w:delText>čele Náčelnictva. Pokud se hovoří o náčelní</w:delText>
        </w:r>
        <w:r w:rsidR="00AA163B" w:rsidRPr="00D902B2" w:rsidDel="0013780B">
          <w:delText xml:space="preserve"> a</w:delText>
        </w:r>
        <w:r w:rsidR="00D902B2" w:rsidRPr="00D902B2" w:rsidDel="0013780B">
          <w:delText xml:space="preserve"> </w:delText>
        </w:r>
        <w:r w:rsidRPr="00D902B2" w:rsidDel="0013780B">
          <w:delText>náčelníkovi, rozumí se tím každý samostatně.</w:delText>
        </w:r>
      </w:del>
    </w:p>
    <w:p w14:paraId="63AF241E" w14:textId="52F53238" w:rsidR="00E77CFF" w:rsidRPr="00D902B2" w:rsidDel="0013780B" w:rsidRDefault="007B1201" w:rsidP="007B1201">
      <w:pPr>
        <w:pStyle w:val="lnek1-slo"/>
        <w:rPr>
          <w:del w:id="13" w:author="Michaela Cakrtova" w:date="2021-03-17T09:00:00Z"/>
        </w:rPr>
      </w:pPr>
      <w:del w:id="14" w:author="Michaela Cakrtova" w:date="2021-03-17T09:00:00Z">
        <w:r w:rsidRPr="00D902B2" w:rsidDel="0013780B">
          <w:delText>Místonáčelník přebírá povinnosti</w:delText>
        </w:r>
        <w:r w:rsidR="00AA163B" w:rsidRPr="00D902B2" w:rsidDel="0013780B">
          <w:delText xml:space="preserve"> a</w:delText>
        </w:r>
        <w:r w:rsidR="00D902B2" w:rsidDel="0013780B">
          <w:delText xml:space="preserve"> </w:delText>
        </w:r>
        <w:r w:rsidRPr="00D902B2" w:rsidDel="0013780B">
          <w:delText>pravomoci náležející dle tohoto řádu náčelníkovi, pokud jej náčelník tímto prokazatelně pověří na dobu své nepřítomnosti, nebo</w:delText>
        </w:r>
        <w:r w:rsidR="00AA163B" w:rsidRPr="00D902B2" w:rsidDel="0013780B">
          <w:delText xml:space="preserve"> v </w:delText>
        </w:r>
        <w:r w:rsidRPr="00D902B2" w:rsidDel="0013780B">
          <w:delText>případě, že náčelník nemůže prokazatelně vykonávat svou funkci po dobu delší než 3 měsíce. Toto ustanovení platí obdobně pro místonáčelní.</w:delText>
        </w:r>
      </w:del>
    </w:p>
    <w:p w14:paraId="0A9B7A4E" w14:textId="156F006C" w:rsidR="00E77CFF" w:rsidRPr="00D902B2" w:rsidDel="0013780B" w:rsidRDefault="004C39A4" w:rsidP="000E5FB3">
      <w:pPr>
        <w:pStyle w:val="Nadpis1"/>
        <w:rPr>
          <w:del w:id="15" w:author="Michaela Cakrtova" w:date="2021-03-17T09:00:00Z"/>
        </w:rPr>
      </w:pPr>
      <w:bookmarkStart w:id="16" w:name="h_3znysh7" w:colFirst="0" w:colLast="0"/>
      <w:bookmarkStart w:id="17" w:name="h_2et92p0" w:colFirst="0" w:colLast="0"/>
      <w:bookmarkStart w:id="18" w:name="h_tyjcwt" w:colFirst="0" w:colLast="0"/>
      <w:bookmarkEnd w:id="16"/>
      <w:bookmarkEnd w:id="17"/>
      <w:bookmarkEnd w:id="18"/>
      <w:del w:id="19" w:author="Michaela Cakrtova" w:date="2021-03-17T09:00:00Z">
        <w:r w:rsidRPr="00D902B2" w:rsidDel="0013780B">
          <w:delText>Struktura Náčelnictva</w:delText>
        </w:r>
      </w:del>
    </w:p>
    <w:p w14:paraId="09AFA5DB" w14:textId="2E7CC43D" w:rsidR="00E77CFF" w:rsidRPr="00D902B2" w:rsidDel="0013780B" w:rsidRDefault="004C39A4" w:rsidP="00DF023C">
      <w:pPr>
        <w:pStyle w:val="Nadpis2"/>
        <w:spacing w:before="240"/>
        <w:rPr>
          <w:del w:id="20" w:author="Michaela Cakrtova" w:date="2021-03-17T09:00:00Z"/>
        </w:rPr>
      </w:pPr>
      <w:bookmarkStart w:id="21" w:name="h_3dy6vkm" w:colFirst="0" w:colLast="0"/>
      <w:bookmarkEnd w:id="21"/>
      <w:del w:id="22" w:author="Michaela Cakrtova" w:date="2021-03-17T09:00:00Z">
        <w:r w:rsidRPr="00D902B2" w:rsidDel="0013780B">
          <w:delText>Rada Náčelnictva</w:delText>
        </w:r>
      </w:del>
    </w:p>
    <w:p w14:paraId="02102548" w14:textId="4E447A69" w:rsidR="004C39A4" w:rsidRPr="00D902B2" w:rsidDel="0013780B" w:rsidRDefault="004C39A4" w:rsidP="004C39A4">
      <w:pPr>
        <w:pStyle w:val="lnek1-slo"/>
        <w:rPr>
          <w:del w:id="23" w:author="Michaela Cakrtova" w:date="2021-03-17T09:00:00Z"/>
        </w:rPr>
      </w:pPr>
      <w:del w:id="24" w:author="Michaela Cakrtova" w:date="2021-03-17T09:00:00Z">
        <w:r w:rsidRPr="00D902B2" w:rsidDel="0013780B">
          <w:delText>Rada Náčelnictva (dále také Rada NJ) je koordinačním orgánem Náčelnictva. Tvoří ji</w:delText>
        </w:r>
        <w:r w:rsidR="00EC37BF" w:rsidRPr="00D902B2" w:rsidDel="0013780B">
          <w:delText> </w:delText>
        </w:r>
        <w:r w:rsidRPr="00D902B2" w:rsidDel="0013780B">
          <w:delText>náčelník, místonáčelník, náčelní, místonáčelní.</w:delText>
        </w:r>
      </w:del>
    </w:p>
    <w:p w14:paraId="4072EF4F" w14:textId="6A029D69" w:rsidR="004C39A4" w:rsidRPr="00D902B2" w:rsidDel="0013780B" w:rsidRDefault="004C39A4" w:rsidP="004C39A4">
      <w:pPr>
        <w:pStyle w:val="lnek1-slo"/>
        <w:rPr>
          <w:del w:id="25" w:author="Michaela Cakrtova" w:date="2021-03-17T09:00:00Z"/>
        </w:rPr>
      </w:pPr>
      <w:del w:id="26" w:author="Michaela Cakrtova" w:date="2021-03-17T09:00:00Z">
        <w:r w:rsidRPr="00D902B2" w:rsidDel="0013780B">
          <w:delText>Rada NJ zejména připravuje jednotlivá zasedání NJ</w:delText>
        </w:r>
        <w:r w:rsidR="00AA163B" w:rsidRPr="00D902B2" w:rsidDel="0013780B">
          <w:delText xml:space="preserve"> a</w:delText>
        </w:r>
        <w:r w:rsidR="00D902B2" w:rsidDel="0013780B">
          <w:delText xml:space="preserve"> </w:delText>
        </w:r>
        <w:r w:rsidRPr="00D902B2" w:rsidDel="0013780B">
          <w:delText>koordinuje pracovní skupiny NJ.</w:delText>
        </w:r>
      </w:del>
    </w:p>
    <w:p w14:paraId="327A79C8" w14:textId="476A2762" w:rsidR="00E77CFF" w:rsidRPr="00D902B2" w:rsidDel="0013780B" w:rsidRDefault="004C39A4" w:rsidP="004C39A4">
      <w:pPr>
        <w:pStyle w:val="lnek1-slo"/>
        <w:rPr>
          <w:del w:id="27" w:author="Michaela Cakrtova" w:date="2021-03-17T09:00:00Z"/>
        </w:rPr>
      </w:pPr>
      <w:del w:id="28" w:author="Michaela Cakrtova" w:date="2021-03-17T09:00:00Z">
        <w:r w:rsidRPr="00D902B2" w:rsidDel="0013780B">
          <w:delText>Kterýkoliv člen NJ může proti rozhodnutí Rady NJ podat odpor dle OŘJ. Rada NJ bude o této skutečnosti informovat NJ na jeho nejbližším zasedání. Odvolání se podává</w:delText>
        </w:r>
        <w:r w:rsidR="00AA163B" w:rsidRPr="00D902B2" w:rsidDel="0013780B">
          <w:delText xml:space="preserve"> k </w:delText>
        </w:r>
        <w:r w:rsidRPr="00D902B2" w:rsidDel="0013780B">
          <w:delText>NJ.</w:delText>
        </w:r>
      </w:del>
    </w:p>
    <w:p w14:paraId="591B3BEA" w14:textId="25B3A316" w:rsidR="00E77CFF" w:rsidRPr="00D902B2" w:rsidDel="0013780B" w:rsidRDefault="004C39A4" w:rsidP="000E5FB3">
      <w:pPr>
        <w:pStyle w:val="Nadpis2"/>
        <w:rPr>
          <w:del w:id="29" w:author="Michaela Cakrtova" w:date="2021-03-17T09:00:00Z"/>
        </w:rPr>
      </w:pPr>
      <w:bookmarkStart w:id="30" w:name="h_1t3h5sf" w:colFirst="0" w:colLast="0"/>
      <w:bookmarkEnd w:id="30"/>
      <w:del w:id="31" w:author="Michaela Cakrtova" w:date="2021-03-17T09:00:00Z">
        <w:r w:rsidRPr="00D902B2" w:rsidDel="0013780B">
          <w:delText>Pracovní skupiny</w:delText>
        </w:r>
      </w:del>
    </w:p>
    <w:p w14:paraId="07EC8868" w14:textId="4CA771C4" w:rsidR="004C39A4" w:rsidRPr="00D902B2" w:rsidDel="0013780B" w:rsidRDefault="004C39A4" w:rsidP="004C39A4">
      <w:pPr>
        <w:pStyle w:val="lnek1-slo"/>
        <w:rPr>
          <w:del w:id="32" w:author="Michaela Cakrtova" w:date="2021-03-17T09:00:00Z"/>
        </w:rPr>
      </w:pPr>
      <w:bookmarkStart w:id="33" w:name="h_4d34og8" w:colFirst="0" w:colLast="0"/>
      <w:bookmarkStart w:id="34" w:name="_Ref402867756"/>
      <w:bookmarkEnd w:id="33"/>
      <w:del w:id="35" w:author="Michaela Cakrtova" w:date="2021-03-17T09:00:00Z">
        <w:r w:rsidRPr="00D902B2" w:rsidDel="0013780B">
          <w:delText>NJ pro podporu plnění svých cílů vytváří vlastní pracovní skupiny. Každá pracovní skupina plní nejméně jeden cíl NJ pro dané období.  NJ však nemůže na pracovní skupiny přenášet věci, které má výlučně ve své pravomoci. Pracovní skupiny pracují dle plánů, které schvaluje</w:delText>
        </w:r>
        <w:r w:rsidR="00B64275" w:rsidRPr="00D902B2" w:rsidDel="0013780B">
          <w:delText> </w:delText>
        </w:r>
        <w:r w:rsidRPr="00D902B2" w:rsidDel="0013780B">
          <w:delText xml:space="preserve">NJ. </w:delText>
        </w:r>
      </w:del>
    </w:p>
    <w:p w14:paraId="1839BD2C" w14:textId="4B1E13A5" w:rsidR="004C39A4" w:rsidRPr="00D902B2" w:rsidDel="0013780B" w:rsidRDefault="004C39A4" w:rsidP="004C39A4">
      <w:pPr>
        <w:pStyle w:val="lnek1-slo"/>
        <w:rPr>
          <w:del w:id="36" w:author="Michaela Cakrtova" w:date="2021-03-17T09:00:00Z"/>
        </w:rPr>
      </w:pPr>
      <w:del w:id="37" w:author="Michaela Cakrtova" w:date="2021-03-17T09:00:00Z">
        <w:r w:rsidRPr="00D902B2" w:rsidDel="0013780B">
          <w:delText>Rada NJ jmenuje</w:delText>
        </w:r>
        <w:r w:rsidR="00AA163B" w:rsidRPr="00D902B2" w:rsidDel="0013780B">
          <w:delText xml:space="preserve"> a</w:delText>
        </w:r>
        <w:r w:rsidR="00D902B2" w:rsidDel="0013780B">
          <w:delText xml:space="preserve"> </w:delText>
        </w:r>
        <w:r w:rsidRPr="00D902B2" w:rsidDel="0013780B">
          <w:delText>odvolává vedoucí pracovních skupin, kteří jsou za činnost skupin odpovědní</w:delText>
        </w:r>
        <w:r w:rsidR="00AA163B" w:rsidRPr="00D902B2" w:rsidDel="0013780B">
          <w:delText xml:space="preserve"> a</w:delText>
        </w:r>
        <w:r w:rsidR="00D902B2" w:rsidDel="0013780B">
          <w:delText xml:space="preserve"> </w:delText>
        </w:r>
        <w:r w:rsidRPr="00D902B2" w:rsidDel="0013780B">
          <w:delText xml:space="preserve">předkládají NJ jejich výsledky na každém zasedání NJ.  </w:delText>
        </w:r>
      </w:del>
    </w:p>
    <w:p w14:paraId="738E7A8D" w14:textId="76E3D867" w:rsidR="007B1201" w:rsidRPr="00D902B2" w:rsidDel="0013780B" w:rsidRDefault="004C39A4" w:rsidP="00D66FEB">
      <w:pPr>
        <w:pStyle w:val="lnek1-slo"/>
        <w:rPr>
          <w:del w:id="38" w:author="Michaela Cakrtova" w:date="2021-03-17T09:00:00Z"/>
        </w:rPr>
      </w:pPr>
      <w:del w:id="39" w:author="Michaela Cakrtova" w:date="2021-03-17T09:00:00Z">
        <w:r w:rsidRPr="00D902B2" w:rsidDel="0013780B">
          <w:delText>Pracovní skupina může být tvořena ze členů i nečlenů NJ. Postavení členů skupiny je stejné, bez ohledu na to, zda jde o členy NJ či nikoli. Vedoucí skupiny má právo určit si způsob fungování skupiny.</w:delText>
        </w:r>
        <w:bookmarkEnd w:id="34"/>
      </w:del>
    </w:p>
    <w:p w14:paraId="4F16A4AA" w14:textId="73798CBC" w:rsidR="007B1201" w:rsidRPr="00D902B2" w:rsidDel="0013780B" w:rsidRDefault="004C39A4" w:rsidP="000E5FB3">
      <w:pPr>
        <w:pStyle w:val="Nadpis1"/>
        <w:rPr>
          <w:del w:id="40" w:author="Michaela Cakrtova" w:date="2021-03-17T09:00:00Z"/>
        </w:rPr>
      </w:pPr>
      <w:del w:id="41" w:author="Michaela Cakrtova" w:date="2021-03-17T09:00:00Z">
        <w:r w:rsidRPr="00D902B2" w:rsidDel="0013780B">
          <w:delText>Materiály</w:delText>
        </w:r>
      </w:del>
    </w:p>
    <w:p w14:paraId="32B7F84F" w14:textId="71819B92" w:rsidR="007B1201" w:rsidRPr="00D902B2" w:rsidDel="0013780B" w:rsidRDefault="004C39A4" w:rsidP="00DF023C">
      <w:pPr>
        <w:pStyle w:val="Nadpis2"/>
        <w:spacing w:before="240"/>
        <w:rPr>
          <w:del w:id="42" w:author="Michaela Cakrtova" w:date="2021-03-17T09:00:00Z"/>
        </w:rPr>
      </w:pPr>
      <w:bookmarkStart w:id="43" w:name="_Ref64029985"/>
      <w:del w:id="44" w:author="Michaela Cakrtova" w:date="2021-03-17T09:00:00Z">
        <w:r w:rsidRPr="00D902B2" w:rsidDel="0013780B">
          <w:delText>Materiály projednávané na zasedání NJ</w:delText>
        </w:r>
        <w:bookmarkEnd w:id="43"/>
      </w:del>
    </w:p>
    <w:p w14:paraId="64628CE4" w14:textId="5E1C73C7" w:rsidR="007B1201" w:rsidRPr="00D902B2" w:rsidDel="0013780B" w:rsidRDefault="004C39A4" w:rsidP="004C39A4">
      <w:pPr>
        <w:pStyle w:val="lnek1-slo"/>
        <w:rPr>
          <w:del w:id="45" w:author="Michaela Cakrtova" w:date="2021-03-17T09:00:00Z"/>
        </w:rPr>
      </w:pPr>
      <w:del w:id="46" w:author="Michaela Cakrtova" w:date="2021-03-17T09:00:00Z">
        <w:r w:rsidRPr="00D902B2" w:rsidDel="0013780B">
          <w:delText>Materiály předkládané NJ</w:delText>
        </w:r>
        <w:r w:rsidR="00AA163B" w:rsidRPr="00D902B2" w:rsidDel="0013780B">
          <w:delText xml:space="preserve"> k </w:delText>
        </w:r>
        <w:r w:rsidRPr="00D902B2" w:rsidDel="0013780B">
          <w:delText>projednání jsou dvojí:</w:delText>
        </w:r>
      </w:del>
    </w:p>
    <w:p w14:paraId="35610A5E" w14:textId="00D376FA" w:rsidR="004C39A4" w:rsidRPr="00D902B2" w:rsidDel="0013780B" w:rsidRDefault="004C39A4" w:rsidP="004C39A4">
      <w:pPr>
        <w:pStyle w:val="lnek2-psmeno"/>
        <w:rPr>
          <w:del w:id="47" w:author="Michaela Cakrtova" w:date="2021-03-17T09:00:00Z"/>
        </w:rPr>
      </w:pPr>
      <w:del w:id="48" w:author="Michaela Cakrtova" w:date="2021-03-17T09:00:00Z">
        <w:r w:rsidRPr="00D902B2" w:rsidDel="0013780B">
          <w:delText>materiály ke schválení,</w:delText>
        </w:r>
      </w:del>
    </w:p>
    <w:p w14:paraId="018B1860" w14:textId="3C4BA1F0" w:rsidR="007B1201" w:rsidRPr="00D902B2" w:rsidDel="0013780B" w:rsidRDefault="004C39A4" w:rsidP="004C39A4">
      <w:pPr>
        <w:pStyle w:val="lnek2-psmeno"/>
        <w:rPr>
          <w:del w:id="49" w:author="Michaela Cakrtova" w:date="2021-03-17T09:00:00Z"/>
        </w:rPr>
      </w:pPr>
      <w:del w:id="50" w:author="Michaela Cakrtova" w:date="2021-03-17T09:00:00Z">
        <w:r w:rsidRPr="00D902B2" w:rsidDel="0013780B">
          <w:delText>materiály pro informaci.</w:delText>
        </w:r>
      </w:del>
    </w:p>
    <w:p w14:paraId="1C3DB89A" w14:textId="4EB0A8BB" w:rsidR="004C39A4" w:rsidRPr="00D902B2" w:rsidDel="0013780B" w:rsidRDefault="004C39A4" w:rsidP="004C39A4">
      <w:pPr>
        <w:pStyle w:val="lnek1-slo"/>
        <w:rPr>
          <w:del w:id="51" w:author="Michaela Cakrtova" w:date="2021-03-17T09:00:00Z"/>
        </w:rPr>
      </w:pPr>
      <w:del w:id="52" w:author="Michaela Cakrtova" w:date="2021-03-17T09:00:00Z">
        <w:r w:rsidRPr="00D902B2" w:rsidDel="0013780B">
          <w:delText>Materiály musí mít vyplněné identifikační záhlaví (viz příloha). Materiály ke schválení musí navíc obsahovat návrh usnesení.</w:delText>
        </w:r>
      </w:del>
    </w:p>
    <w:p w14:paraId="4C64E83E" w14:textId="198B4991" w:rsidR="004C39A4" w:rsidRPr="00D902B2" w:rsidDel="0013780B" w:rsidRDefault="004C39A4" w:rsidP="000E5FB3">
      <w:pPr>
        <w:pStyle w:val="Nadpis2"/>
        <w:rPr>
          <w:del w:id="53" w:author="Michaela Cakrtova" w:date="2021-03-17T09:00:00Z"/>
        </w:rPr>
      </w:pPr>
      <w:del w:id="54" w:author="Michaela Cakrtova" w:date="2021-03-17T09:00:00Z">
        <w:r w:rsidRPr="00D902B2" w:rsidDel="0013780B">
          <w:delText>Předkládání materiálů NJ</w:delText>
        </w:r>
      </w:del>
    </w:p>
    <w:p w14:paraId="284BD83A" w14:textId="166969EE" w:rsidR="004C39A4" w:rsidRPr="00D902B2" w:rsidDel="0013780B" w:rsidRDefault="004C39A4" w:rsidP="004C39A4">
      <w:pPr>
        <w:pStyle w:val="lnek1-slo"/>
        <w:rPr>
          <w:del w:id="55" w:author="Michaela Cakrtova" w:date="2021-03-17T09:00:00Z"/>
        </w:rPr>
      </w:pPr>
      <w:del w:id="56" w:author="Michaela Cakrtova" w:date="2021-03-17T09:00:00Z">
        <w:r w:rsidRPr="00D902B2" w:rsidDel="0013780B">
          <w:delText>Náčelnictvu jsou předkládány</w:delText>
        </w:r>
        <w:r w:rsidR="00AA163B" w:rsidRPr="00D902B2" w:rsidDel="0013780B">
          <w:delText xml:space="preserve"> k </w:delText>
        </w:r>
        <w:r w:rsidRPr="00D902B2" w:rsidDel="0013780B">
          <w:delText>projednání věci zásadní povahy, především strategické</w:delText>
        </w:r>
        <w:r w:rsidR="00AA163B" w:rsidRPr="00D902B2" w:rsidDel="0013780B">
          <w:delText xml:space="preserve"> a</w:delText>
        </w:r>
        <w:r w:rsidR="00D902B2" w:rsidDel="0013780B">
          <w:delText> </w:delText>
        </w:r>
        <w:r w:rsidRPr="00D902B2" w:rsidDel="0013780B">
          <w:delText>koncepční záměry, rozpočet Junáka - českého skauta, řády, plán činnosti VRJ</w:delText>
        </w:r>
        <w:r w:rsidR="00AA163B" w:rsidRPr="00D902B2" w:rsidDel="0013780B">
          <w:delText xml:space="preserve"> a</w:delText>
        </w:r>
        <w:r w:rsidR="00D902B2" w:rsidDel="0013780B">
          <w:delText> </w:delText>
        </w:r>
        <w:r w:rsidRPr="00D902B2" w:rsidDel="0013780B">
          <w:delText>obdobné materiály.</w:delText>
        </w:r>
      </w:del>
    </w:p>
    <w:p w14:paraId="562E61CC" w14:textId="572C7538" w:rsidR="004C39A4" w:rsidRPr="00D902B2" w:rsidDel="0013780B" w:rsidRDefault="004C39A4" w:rsidP="004C39A4">
      <w:pPr>
        <w:pStyle w:val="lnek1-slo"/>
        <w:rPr>
          <w:del w:id="57" w:author="Michaela Cakrtova" w:date="2021-03-17T09:00:00Z"/>
        </w:rPr>
      </w:pPr>
      <w:bookmarkStart w:id="58" w:name="_Ref64028742"/>
      <w:del w:id="59" w:author="Michaela Cakrtova" w:date="2021-03-17T09:00:00Z">
        <w:r w:rsidRPr="00D902B2" w:rsidDel="0013780B">
          <w:delText>Oprávnění</w:delText>
        </w:r>
        <w:r w:rsidR="00AA163B" w:rsidRPr="00D902B2" w:rsidDel="0013780B">
          <w:delText xml:space="preserve"> k </w:delText>
        </w:r>
        <w:r w:rsidRPr="00D902B2" w:rsidDel="0013780B">
          <w:delText>překládání materiálů pro jednání NJ jsou:</w:delText>
        </w:r>
        <w:bookmarkEnd w:id="58"/>
      </w:del>
    </w:p>
    <w:p w14:paraId="507F66BC" w14:textId="3142CBFB" w:rsidR="004C39A4" w:rsidRPr="00D902B2" w:rsidDel="0013780B" w:rsidRDefault="004C39A4" w:rsidP="004C39A4">
      <w:pPr>
        <w:pStyle w:val="lnek2-psmeno"/>
        <w:rPr>
          <w:del w:id="60" w:author="Michaela Cakrtova" w:date="2021-03-17T09:00:00Z"/>
        </w:rPr>
      </w:pPr>
      <w:del w:id="61" w:author="Michaela Cakrtova" w:date="2021-03-17T09:00:00Z">
        <w:r w:rsidRPr="00D902B2" w:rsidDel="0013780B">
          <w:delText>členové NJ,</w:delText>
        </w:r>
      </w:del>
    </w:p>
    <w:p w14:paraId="42951782" w14:textId="68CB3EFA" w:rsidR="004C39A4" w:rsidRPr="00D902B2" w:rsidDel="0013780B" w:rsidRDefault="004C39A4" w:rsidP="004C39A4">
      <w:pPr>
        <w:pStyle w:val="lnek2-psmeno"/>
        <w:rPr>
          <w:del w:id="62" w:author="Michaela Cakrtova" w:date="2021-03-17T09:00:00Z"/>
        </w:rPr>
      </w:pPr>
      <w:del w:id="63" w:author="Michaela Cakrtova" w:date="2021-03-17T09:00:00Z">
        <w:r w:rsidRPr="00D902B2" w:rsidDel="0013780B">
          <w:delText>starosta,</w:delText>
        </w:r>
      </w:del>
    </w:p>
    <w:p w14:paraId="6CB3AE91" w14:textId="22FF4450" w:rsidR="004C39A4" w:rsidRPr="00D902B2" w:rsidDel="0013780B" w:rsidRDefault="004C39A4" w:rsidP="004C39A4">
      <w:pPr>
        <w:pStyle w:val="lnek2-psmeno"/>
        <w:rPr>
          <w:del w:id="64" w:author="Michaela Cakrtova" w:date="2021-03-17T09:00:00Z"/>
        </w:rPr>
      </w:pPr>
      <w:del w:id="65" w:author="Michaela Cakrtova" w:date="2021-03-17T09:00:00Z">
        <w:r w:rsidRPr="00D902B2" w:rsidDel="0013780B">
          <w:delText>předseda RSRJ, pokud předkládaný návrh souvisí</w:delText>
        </w:r>
        <w:r w:rsidR="00667DDA" w:rsidRPr="00D902B2" w:rsidDel="0013780B">
          <w:delText xml:space="preserve"> s </w:delText>
        </w:r>
        <w:r w:rsidRPr="00D902B2" w:rsidDel="0013780B">
          <w:delText>náplní jeho funkce,</w:delText>
        </w:r>
      </w:del>
    </w:p>
    <w:p w14:paraId="443CD06F" w14:textId="3C3E466D" w:rsidR="004C39A4" w:rsidRPr="00D902B2" w:rsidDel="0013780B" w:rsidRDefault="004C39A4" w:rsidP="004C39A4">
      <w:pPr>
        <w:pStyle w:val="lnek2-psmeno"/>
        <w:rPr>
          <w:del w:id="66" w:author="Michaela Cakrtova" w:date="2021-03-17T09:00:00Z"/>
        </w:rPr>
      </w:pPr>
      <w:del w:id="67" w:author="Michaela Cakrtova" w:date="2021-03-17T09:00:00Z">
        <w:r w:rsidRPr="00D902B2" w:rsidDel="0013780B">
          <w:delText>předseda ÚRKJ, pokud předkládaný návrh souvisí</w:delText>
        </w:r>
        <w:r w:rsidR="00667DDA" w:rsidRPr="00D902B2" w:rsidDel="0013780B">
          <w:delText xml:space="preserve"> s </w:delText>
        </w:r>
        <w:r w:rsidRPr="00D902B2" w:rsidDel="0013780B">
          <w:delText>náplní jeho funkce,</w:delText>
        </w:r>
      </w:del>
    </w:p>
    <w:p w14:paraId="6C15118E" w14:textId="490E3154" w:rsidR="004C39A4" w:rsidRPr="00D902B2" w:rsidDel="0013780B" w:rsidRDefault="004C39A4" w:rsidP="004C39A4">
      <w:pPr>
        <w:pStyle w:val="lnek2-psmeno"/>
        <w:rPr>
          <w:del w:id="68" w:author="Michaela Cakrtova" w:date="2021-03-17T09:00:00Z"/>
        </w:rPr>
      </w:pPr>
      <w:del w:id="69" w:author="Michaela Cakrtova" w:date="2021-03-17T09:00:00Z">
        <w:r w:rsidRPr="00D902B2" w:rsidDel="0013780B">
          <w:delText>vedoucí pracovních skupin NJ,</w:delText>
        </w:r>
      </w:del>
    </w:p>
    <w:p w14:paraId="7F4F6F9D" w14:textId="295C57A7" w:rsidR="004C39A4" w:rsidRPr="00D902B2" w:rsidDel="0013780B" w:rsidRDefault="004C39A4" w:rsidP="004C39A4">
      <w:pPr>
        <w:pStyle w:val="lnek2-psmeno"/>
        <w:rPr>
          <w:del w:id="70" w:author="Michaela Cakrtova" w:date="2021-03-17T09:00:00Z"/>
        </w:rPr>
      </w:pPr>
      <w:del w:id="71" w:author="Michaela Cakrtova" w:date="2021-03-17T09:00:00Z">
        <w:r w:rsidRPr="00D902B2" w:rsidDel="0013780B">
          <w:delText>sněmy</w:delText>
        </w:r>
        <w:r w:rsidR="00AA163B" w:rsidRPr="00D902B2" w:rsidDel="0013780B">
          <w:delText xml:space="preserve"> a</w:delText>
        </w:r>
        <w:r w:rsidR="00D902B2" w:rsidDel="0013780B">
          <w:delText> </w:delText>
        </w:r>
        <w:r w:rsidRPr="00D902B2" w:rsidDel="0013780B">
          <w:delText>rady vyšších organizačních jednotek,</w:delText>
        </w:r>
      </w:del>
    </w:p>
    <w:p w14:paraId="33E2F850" w14:textId="098D4FDA" w:rsidR="004C39A4" w:rsidRPr="00D902B2" w:rsidDel="0013780B" w:rsidRDefault="004C39A4" w:rsidP="004C39A4">
      <w:pPr>
        <w:pStyle w:val="lnek2-psmeno"/>
        <w:rPr>
          <w:del w:id="72" w:author="Michaela Cakrtova" w:date="2021-03-17T09:00:00Z"/>
        </w:rPr>
      </w:pPr>
      <w:del w:id="73" w:author="Michaela Cakrtova" w:date="2021-03-17T09:00:00Z">
        <w:r w:rsidRPr="00D902B2" w:rsidDel="0013780B">
          <w:delText>rady zvláštních organizačních jednotek, pokud předkládaný návrh souvisí</w:delText>
        </w:r>
        <w:r w:rsidR="00667DDA" w:rsidRPr="00D902B2" w:rsidDel="0013780B">
          <w:delText xml:space="preserve"> s </w:delText>
        </w:r>
        <w:r w:rsidRPr="00D902B2" w:rsidDel="0013780B">
          <w:delText>jejich činností.</w:delText>
        </w:r>
      </w:del>
    </w:p>
    <w:p w14:paraId="131BEFAB" w14:textId="7D7CE20D" w:rsidR="004C39A4" w:rsidRPr="00D902B2" w:rsidDel="0013780B" w:rsidRDefault="004C39A4" w:rsidP="004C39A4">
      <w:pPr>
        <w:pStyle w:val="lnek1-slo"/>
        <w:rPr>
          <w:del w:id="74" w:author="Michaela Cakrtova" w:date="2021-03-17T09:00:00Z"/>
        </w:rPr>
      </w:pPr>
      <w:del w:id="75" w:author="Michaela Cakrtova" w:date="2021-03-17T09:00:00Z">
        <w:r w:rsidRPr="00D902B2" w:rsidDel="0013780B">
          <w:delText xml:space="preserve">Návrhy předložené dle čl. </w:delText>
        </w:r>
        <w:r w:rsidR="00D81518" w:rsidDel="0013780B">
          <w:fldChar w:fldCharType="begin"/>
        </w:r>
        <w:r w:rsidR="00D81518" w:rsidDel="0013780B">
          <w:delInstrText xml:space="preserve"> REF _Ref64028742 \r \h </w:delInstrText>
        </w:r>
        <w:r w:rsidR="00D81518" w:rsidDel="0013780B">
          <w:fldChar w:fldCharType="separate"/>
        </w:r>
        <w:r w:rsidR="00D81518" w:rsidDel="0013780B">
          <w:delText>(14)</w:delText>
        </w:r>
        <w:r w:rsidR="00D81518" w:rsidDel="0013780B">
          <w:fldChar w:fldCharType="end"/>
        </w:r>
        <w:r w:rsidRPr="00D902B2" w:rsidDel="0013780B">
          <w:delText xml:space="preserve"> písm. f) až g) předkládá</w:delText>
        </w:r>
        <w:r w:rsidR="00AA163B" w:rsidRPr="00D902B2" w:rsidDel="0013780B">
          <w:delText xml:space="preserve"> k </w:delText>
        </w:r>
        <w:r w:rsidRPr="00D902B2" w:rsidDel="0013780B">
          <w:delText xml:space="preserve">projednávání zpravidla starosta. </w:delText>
        </w:r>
      </w:del>
    </w:p>
    <w:p w14:paraId="255CD4D4" w14:textId="0EF942A3" w:rsidR="004C39A4" w:rsidRPr="00D902B2" w:rsidDel="0013780B" w:rsidRDefault="004C39A4" w:rsidP="004C39A4">
      <w:pPr>
        <w:pStyle w:val="lnek1-slo"/>
        <w:rPr>
          <w:del w:id="76" w:author="Michaela Cakrtova" w:date="2021-03-17T09:00:00Z"/>
        </w:rPr>
      </w:pPr>
      <w:del w:id="77" w:author="Michaela Cakrtova" w:date="2021-03-17T09:00:00Z">
        <w:r w:rsidRPr="00D902B2" w:rsidDel="0013780B">
          <w:delText>Každý materiál pro jednání NJ musí spolu</w:delText>
        </w:r>
        <w:r w:rsidR="00667DDA" w:rsidRPr="00D902B2" w:rsidDel="0013780B">
          <w:delText xml:space="preserve"> s </w:delText>
        </w:r>
        <w:r w:rsidRPr="00D902B2" w:rsidDel="0013780B">
          <w:delText xml:space="preserve">navrhovatelem předkládat nejméně jedna další oprávněná osoba, toto se nevztahuje na materiály předkládané dle čl. </w:delText>
        </w:r>
        <w:r w:rsidR="00D81518" w:rsidDel="0013780B">
          <w:fldChar w:fldCharType="begin"/>
        </w:r>
        <w:r w:rsidR="00D81518" w:rsidDel="0013780B">
          <w:delInstrText xml:space="preserve"> REF _Ref64028742 \r \h </w:delInstrText>
        </w:r>
        <w:r w:rsidR="00D81518" w:rsidDel="0013780B">
          <w:fldChar w:fldCharType="separate"/>
        </w:r>
        <w:r w:rsidR="00D81518" w:rsidDel="0013780B">
          <w:delText>(14)</w:delText>
        </w:r>
        <w:r w:rsidR="00D81518" w:rsidDel="0013780B">
          <w:fldChar w:fldCharType="end"/>
        </w:r>
        <w:r w:rsidRPr="00D902B2" w:rsidDel="0013780B">
          <w:delText xml:space="preserve"> písm. b), c), d).</w:delText>
        </w:r>
      </w:del>
    </w:p>
    <w:p w14:paraId="6CE792D4" w14:textId="0198F58B" w:rsidR="004C39A4" w:rsidRPr="00D902B2" w:rsidDel="0013780B" w:rsidRDefault="004C39A4" w:rsidP="000E5FB3">
      <w:pPr>
        <w:pStyle w:val="Nadpis2"/>
        <w:rPr>
          <w:del w:id="78" w:author="Michaela Cakrtova" w:date="2021-03-17T09:00:00Z"/>
        </w:rPr>
      </w:pPr>
      <w:del w:id="79" w:author="Michaela Cakrtova" w:date="2021-03-17T09:00:00Z">
        <w:r w:rsidRPr="00D902B2" w:rsidDel="0013780B">
          <w:delText>Projednávání materiálů</w:delText>
        </w:r>
      </w:del>
    </w:p>
    <w:p w14:paraId="0B32AD4E" w14:textId="4A45F5D5" w:rsidR="004C39A4" w:rsidRPr="00D902B2" w:rsidDel="0013780B" w:rsidRDefault="004C39A4" w:rsidP="004C39A4">
      <w:pPr>
        <w:pStyle w:val="lnek1-slo"/>
        <w:rPr>
          <w:del w:id="80" w:author="Michaela Cakrtova" w:date="2021-03-17T09:00:00Z"/>
        </w:rPr>
      </w:pPr>
      <w:del w:id="81" w:author="Michaela Cakrtova" w:date="2021-03-17T09:00:00Z">
        <w:r w:rsidRPr="00D902B2" w:rsidDel="0013780B">
          <w:delText xml:space="preserve">Materiály projednávané na NJ jsou zpravidla veřejné. Předkladatel, starosta nebo náčelník má právo označit je za důvěrné. Takový materiál je pak zpřístupněn jen osobám dle čl. </w:delText>
        </w:r>
        <w:r w:rsidR="005F56A2" w:rsidDel="0013780B">
          <w:fldChar w:fldCharType="begin"/>
        </w:r>
        <w:r w:rsidR="005F56A2" w:rsidDel="0013780B">
          <w:delInstrText xml:space="preserve"> REF _Ref64028782 \r \h </w:delInstrText>
        </w:r>
        <w:r w:rsidR="005F56A2" w:rsidDel="0013780B">
          <w:fldChar w:fldCharType="separate"/>
        </w:r>
        <w:r w:rsidR="005F56A2" w:rsidDel="0013780B">
          <w:delText>(27)</w:delText>
        </w:r>
        <w:r w:rsidR="005F56A2" w:rsidDel="0013780B">
          <w:fldChar w:fldCharType="end"/>
        </w:r>
        <w:r w:rsidRPr="00D902B2" w:rsidDel="0013780B">
          <w:delText xml:space="preserve"> písm.</w:delText>
        </w:r>
        <w:r w:rsidR="00D231FF" w:rsidRPr="00D902B2" w:rsidDel="0013780B">
          <w:delText> </w:delText>
        </w:r>
        <w:r w:rsidRPr="00D902B2" w:rsidDel="0013780B">
          <w:delText xml:space="preserve">a) až c). Osoba, která označila materiál za důvěrný, má právo určit i jiný rozsah zpřístupnění materiálu. </w:delText>
        </w:r>
      </w:del>
    </w:p>
    <w:p w14:paraId="322F5131" w14:textId="64228475" w:rsidR="004C39A4" w:rsidRPr="00D902B2" w:rsidDel="0013780B" w:rsidRDefault="004C39A4" w:rsidP="004C39A4">
      <w:pPr>
        <w:pStyle w:val="lnek1-slo"/>
        <w:rPr>
          <w:del w:id="82" w:author="Michaela Cakrtova" w:date="2021-03-17T09:00:00Z"/>
        </w:rPr>
      </w:pPr>
      <w:del w:id="83" w:author="Michaela Cakrtova" w:date="2021-03-17T09:00:00Z">
        <w:r w:rsidRPr="00D902B2" w:rsidDel="0013780B">
          <w:delText>VRJ má právo připojit ke každému materiálu pro jednání NJ své stanovisko.</w:delText>
        </w:r>
      </w:del>
    </w:p>
    <w:p w14:paraId="3E0181BB" w14:textId="181D40C6" w:rsidR="004C39A4" w:rsidRPr="00D902B2" w:rsidDel="0013780B" w:rsidRDefault="004C39A4" w:rsidP="004C39A4">
      <w:pPr>
        <w:pStyle w:val="lnek1-slo"/>
        <w:rPr>
          <w:del w:id="84" w:author="Michaela Cakrtova" w:date="2021-03-17T09:00:00Z"/>
        </w:rPr>
      </w:pPr>
      <w:del w:id="85" w:author="Michaela Cakrtova" w:date="2021-03-17T09:00:00Z">
        <w:r w:rsidRPr="00D902B2" w:rsidDel="0013780B">
          <w:delText>Pracovní skupina má právo projednat každý materiál pro jednání NJ, který zasahuje do</w:delText>
        </w:r>
        <w:r w:rsidR="00D231FF" w:rsidRPr="00D902B2" w:rsidDel="0013780B">
          <w:delText> </w:delText>
        </w:r>
        <w:r w:rsidRPr="00D902B2" w:rsidDel="0013780B">
          <w:delText>předmětu její činnosti,</w:delText>
        </w:r>
        <w:r w:rsidR="00AA163B" w:rsidRPr="00D902B2" w:rsidDel="0013780B">
          <w:delText xml:space="preserve"> a</w:delText>
        </w:r>
        <w:r w:rsidR="00D902B2" w:rsidDel="0013780B">
          <w:delText> </w:delText>
        </w:r>
        <w:r w:rsidRPr="00D902B2" w:rsidDel="0013780B">
          <w:delText>připojit</w:delText>
        </w:r>
        <w:r w:rsidR="00AA163B" w:rsidRPr="00D902B2" w:rsidDel="0013780B">
          <w:delText xml:space="preserve"> k </w:delText>
        </w:r>
        <w:r w:rsidRPr="00D902B2" w:rsidDel="0013780B">
          <w:delText>němu své stanovisko.</w:delText>
        </w:r>
      </w:del>
    </w:p>
    <w:p w14:paraId="1CC126C4" w14:textId="0BC39F98" w:rsidR="007B1201" w:rsidRPr="00D902B2" w:rsidDel="0013780B" w:rsidRDefault="00641A43" w:rsidP="000E5FB3">
      <w:pPr>
        <w:pStyle w:val="Nadpis1"/>
        <w:rPr>
          <w:del w:id="86" w:author="Michaela Cakrtova" w:date="2021-03-17T09:00:00Z"/>
        </w:rPr>
      </w:pPr>
      <w:del w:id="87" w:author="Michaela Cakrtova" w:date="2021-03-17T09:00:00Z">
        <w:r w:rsidRPr="00D902B2" w:rsidDel="0013780B">
          <w:delText>Zasedání NJ</w:delText>
        </w:r>
      </w:del>
    </w:p>
    <w:p w14:paraId="740A167B" w14:textId="5DD19FB9" w:rsidR="00641A43" w:rsidRPr="00D902B2" w:rsidDel="0013780B" w:rsidRDefault="00641A43" w:rsidP="00641A43">
      <w:pPr>
        <w:pStyle w:val="lnek1-slo"/>
        <w:rPr>
          <w:del w:id="88" w:author="Michaela Cakrtova" w:date="2021-03-17T09:00:00Z"/>
        </w:rPr>
      </w:pPr>
      <w:del w:id="89" w:author="Michaela Cakrtova" w:date="2021-03-17T09:00:00Z">
        <w:r w:rsidRPr="00D902B2" w:rsidDel="0013780B">
          <w:delText>Zasedání NJ jsou řádná</w:delText>
        </w:r>
        <w:r w:rsidR="00AA163B" w:rsidRPr="00D902B2" w:rsidDel="0013780B">
          <w:delText xml:space="preserve"> a</w:delText>
        </w:r>
        <w:r w:rsidR="00D902B2" w:rsidDel="0013780B">
          <w:delText> </w:delText>
        </w:r>
        <w:r w:rsidRPr="00D902B2" w:rsidDel="0013780B">
          <w:delText>mimořádná. Řádná zasedání se řídí ustanoveními této kapitoly. Na</w:delText>
        </w:r>
        <w:r w:rsidR="00D231FF" w:rsidRPr="00D902B2" w:rsidDel="0013780B">
          <w:delText> </w:delText>
        </w:r>
        <w:r w:rsidRPr="00D902B2" w:rsidDel="0013780B">
          <w:delText>mimořádná zasedání se ustanovení této kapitoly vztahují</w:delText>
        </w:r>
        <w:r w:rsidR="00667DDA" w:rsidRPr="00D902B2" w:rsidDel="0013780B">
          <w:delText xml:space="preserve"> s </w:delText>
        </w:r>
        <w:r w:rsidRPr="00D902B2" w:rsidDel="0013780B">
          <w:delText xml:space="preserve">výjimkami podle kapitoly </w:delText>
        </w:r>
        <w:r w:rsidR="00142CF8" w:rsidDel="0013780B">
          <w:fldChar w:fldCharType="begin"/>
        </w:r>
        <w:r w:rsidR="00142CF8" w:rsidDel="0013780B">
          <w:delInstrText xml:space="preserve"> REF _Ref64029950 \r \h </w:delInstrText>
        </w:r>
        <w:r w:rsidR="00142CF8" w:rsidDel="0013780B">
          <w:fldChar w:fldCharType="separate"/>
        </w:r>
        <w:r w:rsidR="00142CF8" w:rsidDel="0013780B">
          <w:delText>7</w:delText>
        </w:r>
        <w:r w:rsidR="00142CF8" w:rsidDel="0013780B">
          <w:fldChar w:fldCharType="end"/>
        </w:r>
        <w:r w:rsidRPr="00D902B2" w:rsidDel="0013780B">
          <w:delText>.</w:delText>
        </w:r>
      </w:del>
    </w:p>
    <w:p w14:paraId="2772FE5D" w14:textId="4DE954FF" w:rsidR="00641A43" w:rsidRPr="00D902B2" w:rsidDel="0013780B" w:rsidRDefault="00641A43" w:rsidP="00641A43">
      <w:pPr>
        <w:pStyle w:val="Odstavecseseznamem"/>
        <w:keepNext/>
        <w:keepLines/>
        <w:numPr>
          <w:ilvl w:val="0"/>
          <w:numId w:val="63"/>
        </w:numPr>
        <w:tabs>
          <w:tab w:val="left" w:pos="709"/>
        </w:tabs>
        <w:spacing w:before="320" w:after="40"/>
        <w:contextualSpacing w:val="0"/>
        <w:outlineLvl w:val="1"/>
        <w:rPr>
          <w:del w:id="90" w:author="Michaela Cakrtova" w:date="2021-03-17T09:00:00Z"/>
          <w:b/>
          <w:i/>
          <w:vanish/>
          <w:sz w:val="28"/>
        </w:rPr>
      </w:pPr>
    </w:p>
    <w:p w14:paraId="38F8DEBB" w14:textId="6C21C57F" w:rsidR="007B1201" w:rsidRPr="00D902B2" w:rsidDel="0013780B" w:rsidRDefault="00641A43" w:rsidP="000E5FB3">
      <w:pPr>
        <w:pStyle w:val="Nadpis2"/>
        <w:rPr>
          <w:del w:id="91" w:author="Michaela Cakrtova" w:date="2021-03-17T09:00:00Z"/>
        </w:rPr>
      </w:pPr>
      <w:del w:id="92" w:author="Michaela Cakrtova" w:date="2021-03-17T09:00:00Z">
        <w:r w:rsidRPr="00D902B2" w:rsidDel="0013780B">
          <w:delText>Svolávání</w:delText>
        </w:r>
        <w:r w:rsidR="00AA163B" w:rsidRPr="00D902B2" w:rsidDel="0013780B">
          <w:delText xml:space="preserve"> a</w:delText>
        </w:r>
        <w:r w:rsidR="00D902B2" w:rsidDel="0013780B">
          <w:delText> </w:delText>
        </w:r>
        <w:r w:rsidRPr="00D902B2" w:rsidDel="0013780B">
          <w:delText>příprava zasedání</w:delText>
        </w:r>
      </w:del>
    </w:p>
    <w:p w14:paraId="43CAA855" w14:textId="1E8D070D" w:rsidR="00113BE6" w:rsidRPr="00D902B2" w:rsidDel="0013780B" w:rsidRDefault="00113BE6" w:rsidP="00113BE6">
      <w:pPr>
        <w:pStyle w:val="lnek1-slo"/>
        <w:rPr>
          <w:del w:id="93" w:author="Michaela Cakrtova" w:date="2021-03-17T09:00:00Z"/>
        </w:rPr>
      </w:pPr>
      <w:del w:id="94" w:author="Michaela Cakrtova" w:date="2021-03-17T09:00:00Z">
        <w:r w:rsidRPr="00D902B2" w:rsidDel="0013780B">
          <w:delText>Zasedání NJ svolává náčelník prostřednictvím KÚJ písemným pozváním, které odešle spolu</w:delText>
        </w:r>
        <w:r w:rsidR="00667DDA" w:rsidRPr="00D902B2" w:rsidDel="0013780B">
          <w:delText xml:space="preserve"> s </w:delText>
        </w:r>
        <w:r w:rsidRPr="00D902B2" w:rsidDel="0013780B">
          <w:delText>podkladovými materiály</w:delText>
        </w:r>
        <w:r w:rsidR="00AA163B" w:rsidRPr="00D902B2" w:rsidDel="0013780B">
          <w:delText xml:space="preserve"> k </w:delText>
        </w:r>
        <w:r w:rsidRPr="00D902B2" w:rsidDel="0013780B">
          <w:delText xml:space="preserve">jednání všem osobám dle čl. </w:delText>
        </w:r>
        <w:r w:rsidR="00D81518" w:rsidDel="0013780B">
          <w:fldChar w:fldCharType="begin"/>
        </w:r>
        <w:r w:rsidR="00D81518" w:rsidDel="0013780B">
          <w:delInstrText xml:space="preserve"> REF _Ref64028782 \r \h </w:delInstrText>
        </w:r>
        <w:r w:rsidR="00D81518" w:rsidDel="0013780B">
          <w:fldChar w:fldCharType="separate"/>
        </w:r>
        <w:r w:rsidR="00D81518" w:rsidDel="0013780B">
          <w:delText>(27)</w:delText>
        </w:r>
        <w:r w:rsidR="00D81518" w:rsidDel="0013780B">
          <w:fldChar w:fldCharType="end"/>
        </w:r>
        <w:r w:rsidRPr="00D902B2" w:rsidDel="0013780B">
          <w:delText xml:space="preserve"> písm. a) až d).</w:delText>
        </w:r>
      </w:del>
    </w:p>
    <w:p w14:paraId="50A890EE" w14:textId="19123370" w:rsidR="00113BE6" w:rsidRPr="00D902B2" w:rsidDel="0013780B" w:rsidRDefault="00113BE6" w:rsidP="00113BE6">
      <w:pPr>
        <w:pStyle w:val="lnek1-slo"/>
        <w:rPr>
          <w:del w:id="95" w:author="Michaela Cakrtova" w:date="2021-03-17T09:00:00Z"/>
        </w:rPr>
      </w:pPr>
      <w:del w:id="96" w:author="Michaela Cakrtova" w:date="2021-03-17T09:00:00Z">
        <w:r w:rsidRPr="00D902B2" w:rsidDel="0013780B">
          <w:delText>Zasedání se konají</w:delText>
        </w:r>
        <w:r w:rsidR="00AA163B" w:rsidRPr="00D902B2" w:rsidDel="0013780B">
          <w:delText xml:space="preserve"> v </w:delText>
        </w:r>
        <w:r w:rsidRPr="00D902B2" w:rsidDel="0013780B">
          <w:delText>souladu</w:delText>
        </w:r>
        <w:r w:rsidR="00667DDA" w:rsidRPr="00D902B2" w:rsidDel="0013780B">
          <w:delText xml:space="preserve"> s </w:delText>
        </w:r>
        <w:r w:rsidRPr="00D902B2" w:rsidDel="0013780B">
          <w:delText>plánem činnosti NJ. Plán činnosti NJ připravují náčelní</w:delText>
        </w:r>
        <w:r w:rsidR="00AA163B" w:rsidRPr="00D902B2" w:rsidDel="0013780B">
          <w:delText xml:space="preserve"> a</w:delText>
        </w:r>
        <w:r w:rsidR="00D902B2" w:rsidDel="0013780B">
          <w:delText> </w:delText>
        </w:r>
        <w:r w:rsidRPr="00D902B2" w:rsidDel="0013780B">
          <w:delText>náčelník ve spolupráci se starostou.</w:delText>
        </w:r>
      </w:del>
    </w:p>
    <w:p w14:paraId="6DCCE24F" w14:textId="17FEC86E" w:rsidR="00113BE6" w:rsidRPr="00D902B2" w:rsidDel="0013780B" w:rsidRDefault="00113BE6" w:rsidP="00113BE6">
      <w:pPr>
        <w:pStyle w:val="lnek1-slo"/>
        <w:rPr>
          <w:del w:id="97" w:author="Michaela Cakrtova" w:date="2021-03-17T09:00:00Z"/>
        </w:rPr>
      </w:pPr>
      <w:del w:id="98" w:author="Michaela Cakrtova" w:date="2021-03-17T09:00:00Z">
        <w:r w:rsidRPr="00D902B2" w:rsidDel="0013780B">
          <w:delText>Program zasedání NJ připravuje náčelník za technické spolupráce KÚJ. Program obsahuje pořadí projednávaných bodů</w:delText>
        </w:r>
        <w:r w:rsidR="00AA163B" w:rsidRPr="00D902B2" w:rsidDel="0013780B">
          <w:delText xml:space="preserve"> a</w:delText>
        </w:r>
        <w:r w:rsidR="00D902B2" w:rsidDel="0013780B">
          <w:delText> </w:delText>
        </w:r>
        <w:r w:rsidRPr="00D902B2" w:rsidDel="0013780B">
          <w:delText xml:space="preserve">časový limit na projednávání příslušného bodu. </w:delText>
        </w:r>
      </w:del>
    </w:p>
    <w:p w14:paraId="6812E775" w14:textId="7C0E7232" w:rsidR="00113BE6" w:rsidRPr="00D902B2" w:rsidDel="0013780B" w:rsidRDefault="00113BE6" w:rsidP="00113BE6">
      <w:pPr>
        <w:pStyle w:val="lnek1-slo"/>
        <w:rPr>
          <w:del w:id="99" w:author="Michaela Cakrtova" w:date="2021-03-17T09:00:00Z"/>
        </w:rPr>
      </w:pPr>
      <w:del w:id="100" w:author="Michaela Cakrtova" w:date="2021-03-17T09:00:00Z">
        <w:r w:rsidRPr="00D902B2" w:rsidDel="0013780B">
          <w:delText>Přehled řádných materiálů předložených</w:delText>
        </w:r>
        <w:r w:rsidR="00AA163B" w:rsidRPr="00D902B2" w:rsidDel="0013780B">
          <w:delText xml:space="preserve"> k </w:delText>
        </w:r>
        <w:r w:rsidRPr="00D902B2" w:rsidDel="0013780B">
          <w:delText>jednání je zveřejněn spolu</w:delText>
        </w:r>
        <w:r w:rsidR="00667DDA" w:rsidRPr="00D902B2" w:rsidDel="0013780B">
          <w:delText xml:space="preserve"> s </w:delText>
        </w:r>
        <w:r w:rsidRPr="00D902B2" w:rsidDel="0013780B">
          <w:delText xml:space="preserve">rozesláním řádných materiálů účastníkům zasedání dle čl. </w:delText>
        </w:r>
        <w:r w:rsidR="00D81518" w:rsidDel="0013780B">
          <w:fldChar w:fldCharType="begin"/>
        </w:r>
        <w:r w:rsidR="00D81518" w:rsidDel="0013780B">
          <w:delInstrText xml:space="preserve"> REF _Ref64028782 \r \h </w:delInstrText>
        </w:r>
        <w:r w:rsidR="00D81518" w:rsidDel="0013780B">
          <w:fldChar w:fldCharType="separate"/>
        </w:r>
        <w:r w:rsidR="00D81518" w:rsidDel="0013780B">
          <w:delText>(27)</w:delText>
        </w:r>
        <w:r w:rsidR="00D81518" w:rsidDel="0013780B">
          <w:fldChar w:fldCharType="end"/>
        </w:r>
        <w:r w:rsidRPr="00D902B2" w:rsidDel="0013780B">
          <w:delText xml:space="preserve"> písm. a) </w:delText>
        </w:r>
        <w:r w:rsidR="00D81518" w:rsidDel="0013780B">
          <w:delText>až</w:delText>
        </w:r>
        <w:r w:rsidR="00D81518" w:rsidRPr="00D902B2" w:rsidDel="0013780B">
          <w:delText xml:space="preserve"> </w:delText>
        </w:r>
        <w:r w:rsidRPr="00D902B2" w:rsidDel="0013780B">
          <w:delText>c). Program zasedání je zveřejněn současně</w:delText>
        </w:r>
        <w:r w:rsidR="00667DDA" w:rsidRPr="00D902B2" w:rsidDel="0013780B">
          <w:delText xml:space="preserve"> s </w:delText>
        </w:r>
        <w:r w:rsidRPr="00D902B2" w:rsidDel="0013780B">
          <w:delText>rozesláním pozvánky na zasedání.</w:delText>
        </w:r>
      </w:del>
    </w:p>
    <w:p w14:paraId="23C8AA56" w14:textId="16D6ECD0" w:rsidR="007B1201" w:rsidRPr="00D902B2" w:rsidDel="0013780B" w:rsidRDefault="00113BE6" w:rsidP="00113BE6">
      <w:pPr>
        <w:pStyle w:val="lnek1-slo"/>
        <w:rPr>
          <w:del w:id="101" w:author="Michaela Cakrtova" w:date="2021-03-17T09:00:00Z"/>
        </w:rPr>
      </w:pPr>
      <w:del w:id="102" w:author="Michaela Cakrtova" w:date="2021-03-17T09:00:00Z">
        <w:r w:rsidRPr="00D902B2" w:rsidDel="0013780B">
          <w:delText>Za organizační přípravu zasedání NJ</w:delText>
        </w:r>
        <w:r w:rsidR="00AA163B" w:rsidRPr="00D902B2" w:rsidDel="0013780B">
          <w:delText xml:space="preserve"> a</w:delText>
        </w:r>
        <w:r w:rsidR="00D902B2" w:rsidDel="0013780B">
          <w:delText> </w:delText>
        </w:r>
        <w:r w:rsidRPr="00D902B2" w:rsidDel="0013780B">
          <w:delText>včasné rozeslání materiálů odpovídá KÚJ.</w:delText>
        </w:r>
      </w:del>
    </w:p>
    <w:p w14:paraId="643B69BA" w14:textId="0FD37433" w:rsidR="007B1201" w:rsidRPr="00D902B2" w:rsidDel="0013780B" w:rsidRDefault="00113BE6" w:rsidP="000E5FB3">
      <w:pPr>
        <w:pStyle w:val="Nadpis2"/>
        <w:rPr>
          <w:del w:id="103" w:author="Michaela Cakrtova" w:date="2021-03-17T09:00:00Z"/>
        </w:rPr>
      </w:pPr>
      <w:del w:id="104" w:author="Michaela Cakrtova" w:date="2021-03-17T09:00:00Z">
        <w:r w:rsidRPr="00D902B2" w:rsidDel="0013780B">
          <w:delText>Účast na zasedání</w:delText>
        </w:r>
      </w:del>
    </w:p>
    <w:p w14:paraId="42E3F7E7" w14:textId="0B36AF08" w:rsidR="00113BE6" w:rsidRPr="00D902B2" w:rsidDel="0013780B" w:rsidRDefault="00113BE6" w:rsidP="00113BE6">
      <w:pPr>
        <w:pStyle w:val="lnek1-slo"/>
        <w:rPr>
          <w:del w:id="105" w:author="Michaela Cakrtova" w:date="2021-03-17T09:00:00Z"/>
        </w:rPr>
      </w:pPr>
      <w:del w:id="106" w:author="Michaela Cakrtova" w:date="2021-03-17T09:00:00Z">
        <w:r w:rsidRPr="00D902B2" w:rsidDel="0013780B">
          <w:delText>Zasedání Náčelnictva jsou veřejná.</w:delText>
        </w:r>
      </w:del>
    </w:p>
    <w:p w14:paraId="5653DF28" w14:textId="3E1DCE63" w:rsidR="007B1201" w:rsidRPr="00D902B2" w:rsidDel="0013780B" w:rsidRDefault="00113BE6" w:rsidP="00113BE6">
      <w:pPr>
        <w:pStyle w:val="lnek1-slo"/>
        <w:rPr>
          <w:del w:id="107" w:author="Michaela Cakrtova" w:date="2021-03-17T09:00:00Z"/>
        </w:rPr>
      </w:pPr>
      <w:bookmarkStart w:id="108" w:name="_Ref64028782"/>
      <w:del w:id="109" w:author="Michaela Cakrtova" w:date="2021-03-17T09:00:00Z">
        <w:r w:rsidRPr="00D902B2" w:rsidDel="0013780B">
          <w:delText>Účastníky zasedání jsou:</w:delText>
        </w:r>
        <w:bookmarkEnd w:id="108"/>
      </w:del>
    </w:p>
    <w:p w14:paraId="03C9CDE2" w14:textId="29F494C2" w:rsidR="00113BE6" w:rsidRPr="00D902B2" w:rsidDel="0013780B" w:rsidRDefault="00113BE6" w:rsidP="00113BE6">
      <w:pPr>
        <w:pStyle w:val="lnek2-psmeno"/>
        <w:rPr>
          <w:del w:id="110" w:author="Michaela Cakrtova" w:date="2021-03-17T09:00:00Z"/>
        </w:rPr>
      </w:pPr>
      <w:del w:id="111" w:author="Michaela Cakrtova" w:date="2021-03-17T09:00:00Z">
        <w:r w:rsidRPr="00D902B2" w:rsidDel="0013780B">
          <w:delText>členové Náčelnictva dle čl. (114) Stanov,</w:delText>
        </w:r>
      </w:del>
    </w:p>
    <w:p w14:paraId="6FEC0B19" w14:textId="3B0124DE" w:rsidR="00113BE6" w:rsidRPr="00D902B2" w:rsidDel="0013780B" w:rsidRDefault="00113BE6" w:rsidP="00113BE6">
      <w:pPr>
        <w:pStyle w:val="lnek2-psmeno"/>
        <w:rPr>
          <w:del w:id="112" w:author="Michaela Cakrtova" w:date="2021-03-17T09:00:00Z"/>
        </w:rPr>
      </w:pPr>
      <w:del w:id="113" w:author="Michaela Cakrtova" w:date="2021-03-17T09:00:00Z">
        <w:r w:rsidRPr="00D902B2" w:rsidDel="0013780B">
          <w:delText>starosta nebo místostarosta,</w:delText>
        </w:r>
        <w:r w:rsidR="00AA163B" w:rsidRPr="00D902B2" w:rsidDel="0013780B">
          <w:delText xml:space="preserve"> v </w:delText>
        </w:r>
        <w:r w:rsidRPr="00D902B2" w:rsidDel="0013780B">
          <w:delText>případě potřeby i další členové VRJ,</w:delText>
        </w:r>
      </w:del>
    </w:p>
    <w:p w14:paraId="4D72C088" w14:textId="35E39D66" w:rsidR="00113BE6" w:rsidRPr="00D902B2" w:rsidDel="0013780B" w:rsidRDefault="00113BE6" w:rsidP="00113BE6">
      <w:pPr>
        <w:pStyle w:val="lnek2-psmeno"/>
        <w:rPr>
          <w:del w:id="114" w:author="Michaela Cakrtova" w:date="2021-03-17T09:00:00Z"/>
        </w:rPr>
      </w:pPr>
      <w:del w:id="115" w:author="Michaela Cakrtova" w:date="2021-03-17T09:00:00Z">
        <w:r w:rsidRPr="00D902B2" w:rsidDel="0013780B">
          <w:delText>předseda ÚRKJ</w:delText>
        </w:r>
        <w:r w:rsidR="00AA163B" w:rsidRPr="00D902B2" w:rsidDel="0013780B">
          <w:delText xml:space="preserve"> a</w:delText>
        </w:r>
        <w:r w:rsidR="00D902B2" w:rsidDel="0013780B">
          <w:delText> </w:delText>
        </w:r>
        <w:r w:rsidRPr="00D902B2" w:rsidDel="0013780B">
          <w:delText>předseda RSRJ, nebo jimi pověření členové těchto orgánů,</w:delText>
        </w:r>
      </w:del>
    </w:p>
    <w:p w14:paraId="46510463" w14:textId="76AEF48B" w:rsidR="00113BE6" w:rsidRPr="00D902B2" w:rsidDel="0013780B" w:rsidRDefault="00113BE6" w:rsidP="00113BE6">
      <w:pPr>
        <w:pStyle w:val="lnek2-psmeno"/>
        <w:rPr>
          <w:del w:id="116" w:author="Michaela Cakrtova" w:date="2021-03-17T09:00:00Z"/>
        </w:rPr>
      </w:pPr>
      <w:del w:id="117" w:author="Michaela Cakrtova" w:date="2021-03-17T09:00:00Z">
        <w:r w:rsidRPr="00D902B2" w:rsidDel="0013780B">
          <w:delText>osoby přizvané</w:delText>
        </w:r>
        <w:r w:rsidR="00AA163B" w:rsidRPr="00D902B2" w:rsidDel="0013780B">
          <w:delText xml:space="preserve"> k </w:delText>
        </w:r>
        <w:r w:rsidRPr="00D902B2" w:rsidDel="0013780B">
          <w:delText>účasti náčelní nebo náčelníkem (dále jen “přizvaní účastníci”); zpravidla jde o navrhovatele nebo spolunavrhovatele některého</w:delText>
        </w:r>
        <w:r w:rsidR="00AA163B" w:rsidRPr="00D902B2" w:rsidDel="0013780B">
          <w:delText xml:space="preserve"> z </w:delText>
        </w:r>
        <w:r w:rsidRPr="00D902B2" w:rsidDel="0013780B">
          <w:delText>návrhů usnesení a</w:delText>
        </w:r>
      </w:del>
    </w:p>
    <w:p w14:paraId="54F8D539" w14:textId="6F86E6B2" w:rsidR="007B1201" w:rsidRPr="00D902B2" w:rsidDel="0013780B" w:rsidRDefault="00113BE6" w:rsidP="00113BE6">
      <w:pPr>
        <w:pStyle w:val="lnek2-psmeno"/>
        <w:rPr>
          <w:del w:id="118" w:author="Michaela Cakrtova" w:date="2021-03-17T09:00:00Z"/>
        </w:rPr>
      </w:pPr>
      <w:del w:id="119" w:author="Michaela Cakrtova" w:date="2021-03-17T09:00:00Z">
        <w:r w:rsidRPr="00D902B2" w:rsidDel="0013780B">
          <w:delText>ostatní členové organizace, pokud je to</w:delText>
        </w:r>
        <w:r w:rsidR="00667DDA" w:rsidRPr="00D902B2" w:rsidDel="0013780B">
          <w:delText xml:space="preserve"> s </w:delText>
        </w:r>
        <w:r w:rsidRPr="00D902B2" w:rsidDel="0013780B">
          <w:delText>ohledem na kapacitu místa jednání možné (dále jen “hosté”).</w:delText>
        </w:r>
      </w:del>
    </w:p>
    <w:p w14:paraId="6B95B3CE" w14:textId="7708B065" w:rsidR="00113BE6" w:rsidRPr="00D902B2" w:rsidDel="0013780B" w:rsidRDefault="00113BE6" w:rsidP="00113BE6">
      <w:pPr>
        <w:pStyle w:val="lnek1-slo"/>
        <w:rPr>
          <w:del w:id="120" w:author="Michaela Cakrtova" w:date="2021-03-17T09:00:00Z"/>
        </w:rPr>
      </w:pPr>
      <w:del w:id="121" w:author="Michaela Cakrtova" w:date="2021-03-17T09:00:00Z">
        <w:r w:rsidRPr="00D902B2" w:rsidDel="0013780B">
          <w:delText>Členové NJ jsou povinni zúčastnit se každého zasedání.</w:delText>
        </w:r>
        <w:r w:rsidR="00AA163B" w:rsidRPr="00D902B2" w:rsidDel="0013780B">
          <w:delText xml:space="preserve"> V </w:delText>
        </w:r>
        <w:r w:rsidRPr="00D902B2" w:rsidDel="0013780B">
          <w:delText>případě nepřítomnosti předem známé, včetně pozdního příchodu nebo předčasného odchodu, se omluví náčelníkovi nejpozději 8 dní před zasedáním nebo co nejdříve to je možné.</w:delText>
        </w:r>
      </w:del>
    </w:p>
    <w:p w14:paraId="6918BDAD" w14:textId="7BC7315F" w:rsidR="007B1201" w:rsidRPr="00D902B2" w:rsidDel="0013780B" w:rsidRDefault="00113BE6" w:rsidP="00113BE6">
      <w:pPr>
        <w:pStyle w:val="lnek1-slo"/>
        <w:rPr>
          <w:del w:id="122" w:author="Michaela Cakrtova" w:date="2021-03-17T09:00:00Z"/>
        </w:rPr>
      </w:pPr>
      <w:del w:id="123" w:author="Michaela Cakrtova" w:date="2021-03-17T09:00:00Z">
        <w:r w:rsidRPr="00D902B2" w:rsidDel="0013780B">
          <w:delText>Rada NJ může zasedání NJ nebo jeho část vyhlásit za uzavřené. Takového jednání nebo jeho části se nemohou zúčastnit hosté.</w:delText>
        </w:r>
      </w:del>
    </w:p>
    <w:p w14:paraId="7883ED63" w14:textId="4A87DA3F" w:rsidR="0039702F" w:rsidRPr="00D902B2" w:rsidDel="0013780B" w:rsidRDefault="00193ADF" w:rsidP="000E5FB3">
      <w:pPr>
        <w:pStyle w:val="Nadpis2"/>
        <w:rPr>
          <w:del w:id="124" w:author="Michaela Cakrtova" w:date="2021-03-17T09:00:00Z"/>
        </w:rPr>
      </w:pPr>
      <w:del w:id="125" w:author="Michaela Cakrtova" w:date="2021-03-17T09:00:00Z">
        <w:r w:rsidRPr="00D902B2" w:rsidDel="0013780B">
          <w:delText>Průběh zasedání NJ</w:delText>
        </w:r>
      </w:del>
    </w:p>
    <w:p w14:paraId="500DCF7A" w14:textId="398609F9" w:rsidR="00193ADF" w:rsidRPr="00D902B2" w:rsidDel="0013780B" w:rsidRDefault="00193ADF" w:rsidP="000E5FB3">
      <w:pPr>
        <w:pStyle w:val="Nadpis3"/>
        <w:rPr>
          <w:del w:id="126" w:author="Michaela Cakrtova" w:date="2021-03-17T09:00:00Z"/>
        </w:rPr>
      </w:pPr>
      <w:del w:id="127" w:author="Michaela Cakrtova" w:date="2021-03-17T09:00:00Z">
        <w:r w:rsidRPr="00D902B2" w:rsidDel="0013780B">
          <w:delText>Zahájení zasedání</w:delText>
        </w:r>
      </w:del>
    </w:p>
    <w:p w14:paraId="624D8D4E" w14:textId="1CC89C82" w:rsidR="00193ADF" w:rsidRPr="00D902B2" w:rsidDel="0013780B" w:rsidRDefault="00193ADF" w:rsidP="00193ADF">
      <w:pPr>
        <w:pStyle w:val="lnek1-slo"/>
        <w:rPr>
          <w:del w:id="128" w:author="Michaela Cakrtova" w:date="2021-03-17T09:00:00Z"/>
        </w:rPr>
      </w:pPr>
      <w:del w:id="129" w:author="Michaela Cakrtova" w:date="2021-03-17T09:00:00Z">
        <w:r w:rsidRPr="00D902B2" w:rsidDel="0013780B">
          <w:delText>Před zahájením zasedání jsou všichni přítomní</w:delText>
        </w:r>
        <w:r w:rsidR="00667DDA" w:rsidRPr="00D902B2" w:rsidDel="0013780B">
          <w:delText xml:space="preserve"> s </w:delText>
        </w:r>
        <w:r w:rsidRPr="00D902B2" w:rsidDel="0013780B">
          <w:delText>výjimkou hostů povinni se zapsat do</w:delText>
        </w:r>
        <w:r w:rsidR="006052A0" w:rsidRPr="00D902B2" w:rsidDel="0013780B">
          <w:delText> </w:delText>
        </w:r>
        <w:r w:rsidRPr="00D902B2" w:rsidDel="0013780B">
          <w:delText>prezenční listiny, do které dále zaznamenají čas příchodu</w:delText>
        </w:r>
        <w:r w:rsidR="00AA163B" w:rsidRPr="00D902B2" w:rsidDel="0013780B">
          <w:delText xml:space="preserve"> a</w:delText>
        </w:r>
        <w:r w:rsidR="00D902B2" w:rsidDel="0013780B">
          <w:delText> </w:delText>
        </w:r>
        <w:r w:rsidRPr="00D902B2" w:rsidDel="0013780B">
          <w:delText>při opuštění zasedání NJ před jeho ukončením i čas odchodu.</w:delText>
        </w:r>
      </w:del>
    </w:p>
    <w:p w14:paraId="5432D54F" w14:textId="7EA7B572" w:rsidR="00193ADF" w:rsidRPr="00D902B2" w:rsidDel="0013780B" w:rsidRDefault="00193ADF" w:rsidP="00193ADF">
      <w:pPr>
        <w:pStyle w:val="lnek1-slo"/>
        <w:rPr>
          <w:del w:id="130" w:author="Michaela Cakrtova" w:date="2021-03-17T09:00:00Z"/>
        </w:rPr>
      </w:pPr>
      <w:del w:id="131" w:author="Michaela Cakrtova" w:date="2021-03-17T09:00:00Z">
        <w:r w:rsidRPr="00D902B2" w:rsidDel="0013780B">
          <w:delText>Zasedání NJ zahajuje náčelník. Náčelník může pokračovat dále</w:delText>
        </w:r>
        <w:r w:rsidR="00AA163B" w:rsidRPr="00D902B2" w:rsidDel="0013780B">
          <w:delText xml:space="preserve"> v </w:delText>
        </w:r>
        <w:r w:rsidRPr="00D902B2" w:rsidDel="0013780B">
          <w:delText>řízení zasedání NJ nebo ho předá jinému členu NJ (dále jen předsedající).</w:delText>
        </w:r>
      </w:del>
    </w:p>
    <w:p w14:paraId="3D2E07B9" w14:textId="765797E0" w:rsidR="00193ADF" w:rsidRPr="00D902B2" w:rsidDel="0013780B" w:rsidRDefault="00193ADF" w:rsidP="00193ADF">
      <w:pPr>
        <w:pStyle w:val="lnek1-slo"/>
        <w:rPr>
          <w:del w:id="132" w:author="Michaela Cakrtova" w:date="2021-03-17T09:00:00Z"/>
        </w:rPr>
      </w:pPr>
      <w:del w:id="133" w:author="Michaela Cakrtova" w:date="2021-03-17T09:00:00Z">
        <w:r w:rsidRPr="00D902B2" w:rsidDel="0013780B">
          <w:delText>Předsedající ověří, zda bylo zasedání NJ svoláno dle JŘNJ, ověří usnášeníschopnost NJ, konstatuje, kteří členové NJ se omluvili.</w:delText>
        </w:r>
      </w:del>
    </w:p>
    <w:p w14:paraId="7836D5EA" w14:textId="72712736" w:rsidR="0039702F" w:rsidRPr="00D902B2" w:rsidDel="0013780B" w:rsidRDefault="00193ADF" w:rsidP="00193ADF">
      <w:pPr>
        <w:pStyle w:val="lnek1-slo"/>
        <w:rPr>
          <w:del w:id="134" w:author="Michaela Cakrtova" w:date="2021-03-17T09:00:00Z"/>
        </w:rPr>
      </w:pPr>
      <w:del w:id="135" w:author="Michaela Cakrtova" w:date="2021-03-17T09:00:00Z">
        <w:r w:rsidRPr="00D902B2" w:rsidDel="0013780B">
          <w:delText>Prvním bodem jednání je schválení programu zasedání NJ. Po schválení nebo odmítnutí předkládaných pozměňovacích návrhů (např. na změnu pořadí, na změnu časového limitu, na vyřazení bodu, zařazení nového bodu jednání), je program schválen jako celek. Pro další jednání NJ je program závazný, pokud se pro jeho změnu nevysloví většina přítomných členů NJ.</w:delText>
        </w:r>
      </w:del>
    </w:p>
    <w:p w14:paraId="64AD1736" w14:textId="0EA91DA5" w:rsidR="00BF06D7" w:rsidRPr="00D902B2" w:rsidDel="0013780B" w:rsidRDefault="00BF06D7" w:rsidP="000E5FB3">
      <w:pPr>
        <w:pStyle w:val="Nadpis3"/>
        <w:rPr>
          <w:del w:id="136" w:author="Michaela Cakrtova" w:date="2021-03-17T09:00:00Z"/>
        </w:rPr>
      </w:pPr>
      <w:del w:id="137" w:author="Michaela Cakrtova" w:date="2021-03-17T09:00:00Z">
        <w:r w:rsidRPr="00D902B2" w:rsidDel="0013780B">
          <w:delText>Průběh zasedání</w:delText>
        </w:r>
      </w:del>
    </w:p>
    <w:p w14:paraId="0D6E9908" w14:textId="597E811C" w:rsidR="00BF06D7" w:rsidRPr="00D902B2" w:rsidDel="0013780B" w:rsidRDefault="00BF06D7" w:rsidP="00BF06D7">
      <w:pPr>
        <w:pStyle w:val="lnek1-slo"/>
        <w:rPr>
          <w:del w:id="138" w:author="Michaela Cakrtova" w:date="2021-03-17T09:00:00Z"/>
        </w:rPr>
      </w:pPr>
      <w:del w:id="139" w:author="Michaela Cakrtova" w:date="2021-03-17T09:00:00Z">
        <w:r w:rsidRPr="00D902B2" w:rsidDel="0013780B">
          <w:delText>V dalším jednání předsedající uděluje</w:delText>
        </w:r>
        <w:r w:rsidR="00AA163B" w:rsidRPr="00D902B2" w:rsidDel="0013780B">
          <w:delText xml:space="preserve"> k </w:delText>
        </w:r>
        <w:r w:rsidRPr="00D902B2" w:rsidDel="0013780B">
          <w:delText>jednotlivým bodům programu slovo nejdříve předkladateli, poté dalším diskutujícím</w:delText>
        </w:r>
        <w:r w:rsidR="00AA163B" w:rsidRPr="00D902B2" w:rsidDel="0013780B">
          <w:delText xml:space="preserve"> v </w:delText>
        </w:r>
        <w:r w:rsidRPr="00D902B2" w:rsidDel="0013780B">
          <w:delText>pořadí,</w:delText>
        </w:r>
        <w:r w:rsidR="00AA163B" w:rsidRPr="00D902B2" w:rsidDel="0013780B">
          <w:delText xml:space="preserve"> v </w:delText>
        </w:r>
        <w:r w:rsidRPr="00D902B2" w:rsidDel="0013780B">
          <w:delText>jakém se hlásili. Přednost mají technické připomínky</w:delText>
        </w:r>
        <w:r w:rsidR="00AA163B" w:rsidRPr="00D902B2" w:rsidDel="0013780B">
          <w:delText xml:space="preserve"> a</w:delText>
        </w:r>
        <w:r w:rsidR="00D902B2" w:rsidDel="0013780B">
          <w:delText> </w:delText>
        </w:r>
        <w:r w:rsidRPr="00D902B2" w:rsidDel="0013780B">
          <w:delText xml:space="preserve">procedurální připomínky nebo návrhy. </w:delText>
        </w:r>
      </w:del>
    </w:p>
    <w:p w14:paraId="66F18F3C" w14:textId="43D84E9E" w:rsidR="00BF06D7" w:rsidRPr="00D902B2" w:rsidDel="0013780B" w:rsidRDefault="00BF06D7" w:rsidP="00BF06D7">
      <w:pPr>
        <w:pStyle w:val="lnek1-slo"/>
        <w:rPr>
          <w:del w:id="140" w:author="Michaela Cakrtova" w:date="2021-03-17T09:00:00Z"/>
        </w:rPr>
      </w:pPr>
      <w:del w:id="141" w:author="Michaela Cakrtova" w:date="2021-03-17T09:00:00Z">
        <w:r w:rsidRPr="00D902B2" w:rsidDel="0013780B">
          <w:delText>Technickou připomínkou se rozumí stručná připomínka, která obsahuje důležitou věcnou informaci</w:delText>
        </w:r>
        <w:r w:rsidR="00AA163B" w:rsidRPr="00D902B2" w:rsidDel="0013780B">
          <w:delText xml:space="preserve"> a</w:delText>
        </w:r>
        <w:r w:rsidR="00D902B2" w:rsidDel="0013780B">
          <w:delText> </w:delText>
        </w:r>
        <w:r w:rsidRPr="00D902B2" w:rsidDel="0013780B">
          <w:delText xml:space="preserve">neobsahuje vlastní názor diskutujícího. </w:delText>
        </w:r>
      </w:del>
    </w:p>
    <w:p w14:paraId="5C10EE00" w14:textId="1A104081" w:rsidR="00BF06D7" w:rsidRPr="00D902B2" w:rsidDel="0013780B" w:rsidRDefault="00BF06D7" w:rsidP="00BF06D7">
      <w:pPr>
        <w:pStyle w:val="lnek1-slo"/>
        <w:rPr>
          <w:del w:id="142" w:author="Michaela Cakrtova" w:date="2021-03-17T09:00:00Z"/>
        </w:rPr>
      </w:pPr>
      <w:del w:id="143" w:author="Michaela Cakrtova" w:date="2021-03-17T09:00:00Z">
        <w:r w:rsidRPr="00D902B2" w:rsidDel="0013780B">
          <w:delText>Procedurální připomínka nebo návrh se nevztahuje</w:delText>
        </w:r>
        <w:r w:rsidR="00AA163B" w:rsidRPr="00D902B2" w:rsidDel="0013780B">
          <w:delText xml:space="preserve"> k </w:delText>
        </w:r>
        <w:r w:rsidRPr="00D902B2" w:rsidDel="0013780B">
          <w:delText>obsahu projednávaného bodu, ale výhradně</w:delText>
        </w:r>
        <w:r w:rsidR="00AA163B" w:rsidRPr="00D902B2" w:rsidDel="0013780B">
          <w:delText xml:space="preserve"> k </w:delText>
        </w:r>
        <w:r w:rsidRPr="00D902B2" w:rsidDel="0013780B">
          <w:delText>proceduře jeho projednávání (zejména návrh na omezení doby diskusních příspěvků, návrh na ukončení diskuse</w:delText>
        </w:r>
        <w:r w:rsidR="00AA163B" w:rsidRPr="00D902B2" w:rsidDel="0013780B">
          <w:delText xml:space="preserve"> a</w:delText>
        </w:r>
        <w:r w:rsidR="00D902B2" w:rsidDel="0013780B">
          <w:delText> </w:delText>
        </w:r>
        <w:r w:rsidRPr="00D902B2" w:rsidDel="0013780B">
          <w:delText>přikročení</w:delText>
        </w:r>
        <w:r w:rsidR="00AA163B" w:rsidRPr="00D902B2" w:rsidDel="0013780B">
          <w:delText xml:space="preserve"> k </w:delText>
        </w:r>
        <w:r w:rsidRPr="00D902B2" w:rsidDel="0013780B">
          <w:delText>hlasování, návrh na stažení bodu</w:delText>
        </w:r>
        <w:r w:rsidR="00AA163B" w:rsidRPr="00D902B2" w:rsidDel="0013780B">
          <w:delText xml:space="preserve"> z </w:delText>
        </w:r>
        <w:r w:rsidRPr="00D902B2" w:rsidDel="0013780B">
          <w:delText xml:space="preserve">dalšího jednání, návrh na způsob hlasování). O procedurálním návrhu nechá předsedající okamžitě hlasovat. </w:delText>
        </w:r>
      </w:del>
    </w:p>
    <w:p w14:paraId="5F605393" w14:textId="3401AAE0" w:rsidR="00BF06D7" w:rsidRPr="00D902B2" w:rsidDel="0013780B" w:rsidRDefault="00BF06D7" w:rsidP="00BF06D7">
      <w:pPr>
        <w:pStyle w:val="lnek1-slo"/>
        <w:rPr>
          <w:del w:id="144" w:author="Michaela Cakrtova" w:date="2021-03-17T09:00:00Z"/>
        </w:rPr>
      </w:pPr>
      <w:del w:id="145" w:author="Michaela Cakrtova" w:date="2021-03-17T09:00:00Z">
        <w:r w:rsidRPr="00D902B2" w:rsidDel="0013780B">
          <w:delText>Pokud byl vyčerpán čas určený</w:delText>
        </w:r>
        <w:r w:rsidR="00AA163B" w:rsidRPr="00D902B2" w:rsidDel="0013780B">
          <w:delText xml:space="preserve"> k </w:delText>
        </w:r>
        <w:r w:rsidRPr="00D902B2" w:rsidDel="0013780B">
          <w:delText>projednávání bodu, ukončí předsedající diskusi</w:delText>
        </w:r>
        <w:r w:rsidR="00AA163B" w:rsidRPr="00D902B2" w:rsidDel="0013780B">
          <w:delText xml:space="preserve"> a</w:delText>
        </w:r>
        <w:r w:rsidR="00D902B2" w:rsidDel="0013780B">
          <w:delText> </w:delText>
        </w:r>
        <w:r w:rsidRPr="00D902B2" w:rsidDel="0013780B">
          <w:delText>pokud předkladatelé nesouhlasí se stažením bodu</w:delText>
        </w:r>
        <w:r w:rsidR="00AA163B" w:rsidRPr="00D902B2" w:rsidDel="0013780B">
          <w:delText xml:space="preserve"> z </w:delText>
        </w:r>
        <w:r w:rsidRPr="00D902B2" w:rsidDel="0013780B">
          <w:delText>programu, nechá o předloženém návrhu hlasovat.</w:delText>
        </w:r>
      </w:del>
    </w:p>
    <w:p w14:paraId="5D40C2BC" w14:textId="41E42856" w:rsidR="00BF06D7" w:rsidRPr="00D902B2" w:rsidDel="0013780B" w:rsidRDefault="00382D23" w:rsidP="000E5FB3">
      <w:pPr>
        <w:pStyle w:val="Nadpis3"/>
        <w:rPr>
          <w:del w:id="146" w:author="Michaela Cakrtova" w:date="2021-03-17T09:00:00Z"/>
        </w:rPr>
      </w:pPr>
      <w:del w:id="147" w:author="Michaela Cakrtova" w:date="2021-03-17T09:00:00Z">
        <w:r w:rsidRPr="00D902B2" w:rsidDel="0013780B">
          <w:delText>Diskuze</w:delText>
        </w:r>
      </w:del>
    </w:p>
    <w:p w14:paraId="68EDB7BD" w14:textId="279351E0" w:rsidR="00382D23" w:rsidRPr="00D902B2" w:rsidDel="0013780B" w:rsidRDefault="00382D23" w:rsidP="00382D23">
      <w:pPr>
        <w:pStyle w:val="lnek1-slo"/>
        <w:rPr>
          <w:del w:id="148" w:author="Michaela Cakrtova" w:date="2021-03-17T09:00:00Z"/>
        </w:rPr>
      </w:pPr>
      <w:del w:id="149" w:author="Michaela Cakrtova" w:date="2021-03-17T09:00:00Z">
        <w:r w:rsidRPr="00D902B2" w:rsidDel="0013780B">
          <w:delText xml:space="preserve">Účastníci zasedání dle čl. </w:delText>
        </w:r>
        <w:r w:rsidR="00D81518" w:rsidDel="0013780B">
          <w:fldChar w:fldCharType="begin"/>
        </w:r>
        <w:r w:rsidR="00D81518" w:rsidDel="0013780B">
          <w:delInstrText xml:space="preserve"> REF _Ref64028782 \r \h </w:delInstrText>
        </w:r>
        <w:r w:rsidR="00D81518" w:rsidDel="0013780B">
          <w:fldChar w:fldCharType="separate"/>
        </w:r>
        <w:r w:rsidR="00D81518" w:rsidDel="0013780B">
          <w:delText>(27)</w:delText>
        </w:r>
        <w:r w:rsidR="00D81518" w:rsidDel="0013780B">
          <w:fldChar w:fldCharType="end"/>
        </w:r>
        <w:r w:rsidRPr="00D902B2" w:rsidDel="0013780B">
          <w:delText xml:space="preserve"> písm. a) až c) mají právo vznášet dotazy</w:delText>
        </w:r>
        <w:r w:rsidR="00AA163B" w:rsidRPr="00D902B2" w:rsidDel="0013780B">
          <w:delText xml:space="preserve"> a</w:delText>
        </w:r>
        <w:r w:rsidR="00D902B2" w:rsidDel="0013780B">
          <w:delText> </w:delText>
        </w:r>
        <w:r w:rsidRPr="00D902B2" w:rsidDel="0013780B">
          <w:delText>připomínky, projednávat návrhy řešení, žádat o doplnění</w:delText>
        </w:r>
        <w:r w:rsidR="00AA163B" w:rsidRPr="00D902B2" w:rsidDel="0013780B">
          <w:delText xml:space="preserve"> a</w:delText>
        </w:r>
        <w:r w:rsidR="00D902B2" w:rsidDel="0013780B">
          <w:delText> </w:delText>
        </w:r>
        <w:r w:rsidRPr="00D902B2" w:rsidDel="0013780B">
          <w:delText>vysvětlení, předkládat doplňující návrhy</w:delText>
        </w:r>
        <w:r w:rsidR="00AA163B" w:rsidRPr="00D902B2" w:rsidDel="0013780B">
          <w:delText xml:space="preserve"> a</w:delText>
        </w:r>
        <w:r w:rsidR="00D902B2" w:rsidDel="0013780B">
          <w:delText> </w:delText>
        </w:r>
        <w:r w:rsidRPr="00D902B2" w:rsidDel="0013780B">
          <w:delText>podávat pozměňovací návrhy</w:delText>
        </w:r>
        <w:r w:rsidR="00AA163B" w:rsidRPr="00D902B2" w:rsidDel="0013780B">
          <w:delText xml:space="preserve"> a</w:delText>
        </w:r>
        <w:r w:rsidR="00D902B2" w:rsidDel="0013780B">
          <w:delText> </w:delText>
        </w:r>
        <w:r w:rsidRPr="00D902B2" w:rsidDel="0013780B">
          <w:delText xml:space="preserve">protinávrhy ve smyslu kap. </w:delText>
        </w:r>
        <w:r w:rsidR="00D81518" w:rsidDel="0013780B">
          <w:fldChar w:fldCharType="begin"/>
        </w:r>
        <w:r w:rsidR="00D81518" w:rsidDel="0013780B">
          <w:delInstrText xml:space="preserve"> REF _Ref64028875 \r \h </w:delInstrText>
        </w:r>
        <w:r w:rsidR="00D81518" w:rsidDel="0013780B">
          <w:fldChar w:fldCharType="separate"/>
        </w:r>
        <w:r w:rsidR="00D81518" w:rsidDel="0013780B">
          <w:delText>5.1</w:delText>
        </w:r>
        <w:r w:rsidR="00D81518" w:rsidDel="0013780B">
          <w:fldChar w:fldCharType="end"/>
        </w:r>
        <w:r w:rsidRPr="00D902B2" w:rsidDel="0013780B">
          <w:delText>.</w:delText>
        </w:r>
      </w:del>
    </w:p>
    <w:p w14:paraId="02AECBD8" w14:textId="20436A93" w:rsidR="00382D23" w:rsidRPr="00D902B2" w:rsidDel="0013780B" w:rsidRDefault="00382D23" w:rsidP="00382D23">
      <w:pPr>
        <w:pStyle w:val="lnek1-slo"/>
        <w:rPr>
          <w:del w:id="150" w:author="Michaela Cakrtova" w:date="2021-03-17T09:00:00Z"/>
        </w:rPr>
      </w:pPr>
      <w:del w:id="151" w:author="Michaela Cakrtova" w:date="2021-03-17T09:00:00Z">
        <w:r w:rsidRPr="00D902B2" w:rsidDel="0013780B">
          <w:delText>K diskusi se smí přihlásit i přizvaný účastník zasedání, host smí vystoupit jen na výzvu předsedajícího.</w:delText>
        </w:r>
      </w:del>
    </w:p>
    <w:p w14:paraId="06CECC74" w14:textId="0BF7CEFA" w:rsidR="00382D23" w:rsidRPr="00D902B2" w:rsidDel="0013780B" w:rsidRDefault="00382D23" w:rsidP="00382D23">
      <w:pPr>
        <w:pStyle w:val="lnek1-slo"/>
        <w:rPr>
          <w:del w:id="152" w:author="Michaela Cakrtova" w:date="2021-03-17T09:00:00Z"/>
        </w:rPr>
      </w:pPr>
      <w:del w:id="153" w:author="Michaela Cakrtova" w:date="2021-03-17T09:00:00Z">
        <w:r w:rsidRPr="00D902B2" w:rsidDel="0013780B">
          <w:delText>Diskusní příspěvek může trvat nejvýše 2 minuty vyjma uvedení předloženého materiálu. Doba příspěvku se prodlouží nebo zkrátí, pokud o tom NJ rozhodne hlasováním.</w:delText>
        </w:r>
      </w:del>
    </w:p>
    <w:p w14:paraId="46862D59" w14:textId="773D2BE9" w:rsidR="00382D23" w:rsidRPr="00D902B2" w:rsidDel="0013780B" w:rsidRDefault="00382D23" w:rsidP="00382D23">
      <w:pPr>
        <w:pStyle w:val="lnek1-slo"/>
        <w:rPr>
          <w:del w:id="154" w:author="Michaela Cakrtova" w:date="2021-03-17T09:00:00Z"/>
        </w:rPr>
      </w:pPr>
      <w:del w:id="155" w:author="Michaela Cakrtova" w:date="2021-03-17T09:00:00Z">
        <w:r w:rsidRPr="00D902B2" w:rsidDel="0013780B">
          <w:delText>Ujmout slova se nesmí nikdo, komu ho předsedající neudělil.</w:delText>
        </w:r>
      </w:del>
    </w:p>
    <w:p w14:paraId="187B99C4" w14:textId="7E36C2B6" w:rsidR="00BF06D7" w:rsidRPr="00D902B2" w:rsidDel="0013780B" w:rsidRDefault="00382D23" w:rsidP="00382D23">
      <w:pPr>
        <w:pStyle w:val="lnek1-slo"/>
        <w:rPr>
          <w:del w:id="156" w:author="Michaela Cakrtova" w:date="2021-03-17T09:00:00Z"/>
        </w:rPr>
      </w:pPr>
      <w:del w:id="157" w:author="Michaela Cakrtova" w:date="2021-03-17T09:00:00Z">
        <w:r w:rsidRPr="00D902B2" w:rsidDel="0013780B">
          <w:delText>Diskutující mluví</w:delText>
        </w:r>
        <w:r w:rsidR="00AA163B" w:rsidRPr="00D902B2" w:rsidDel="0013780B">
          <w:delText xml:space="preserve"> k </w:delText>
        </w:r>
        <w:r w:rsidRPr="00D902B2" w:rsidDel="0013780B">
          <w:delText>projednávanému bodu. Odchyluje-li se od projednávaného bodu, nebo překročí-li stanovenou dobu, upozorní jej na tuto skutečnost předsedající. Nevedlo-li upozornění</w:delText>
        </w:r>
        <w:r w:rsidR="00AA163B" w:rsidRPr="00D902B2" w:rsidDel="0013780B">
          <w:delText xml:space="preserve"> k </w:delText>
        </w:r>
        <w:r w:rsidRPr="00D902B2" w:rsidDel="0013780B">
          <w:delText>nápravě, může mu slovo předsedající odejmout.</w:delText>
        </w:r>
      </w:del>
    </w:p>
    <w:p w14:paraId="3C75A0F4" w14:textId="3787B943" w:rsidR="007B1201" w:rsidRPr="00D902B2" w:rsidDel="0013780B" w:rsidRDefault="008D4CD0" w:rsidP="00064D45">
      <w:pPr>
        <w:pStyle w:val="Nadpis1"/>
        <w:rPr>
          <w:del w:id="158" w:author="Michaela Cakrtova" w:date="2021-03-17T09:00:00Z"/>
        </w:rPr>
      </w:pPr>
      <w:del w:id="159" w:author="Michaela Cakrtova" w:date="2021-03-17T09:00:00Z">
        <w:r w:rsidRPr="00D902B2" w:rsidDel="0013780B">
          <w:delText>Rozhodování Náčelnictva</w:delText>
        </w:r>
      </w:del>
    </w:p>
    <w:p w14:paraId="20F3634A" w14:textId="7545ABBA" w:rsidR="007B1201" w:rsidRPr="00D902B2" w:rsidDel="0013780B" w:rsidRDefault="008D4CD0" w:rsidP="008D4CD0">
      <w:pPr>
        <w:pStyle w:val="lnek1-slo"/>
        <w:rPr>
          <w:del w:id="160" w:author="Michaela Cakrtova" w:date="2021-03-17T09:00:00Z"/>
        </w:rPr>
      </w:pPr>
      <w:del w:id="161" w:author="Michaela Cakrtova" w:date="2021-03-17T09:00:00Z">
        <w:r w:rsidRPr="00D902B2" w:rsidDel="0013780B">
          <w:delText>Usnesení, jehož předložení, projednávání nebo schválení je</w:delText>
        </w:r>
        <w:r w:rsidR="00AA163B" w:rsidRPr="00D902B2" w:rsidDel="0013780B">
          <w:delText xml:space="preserve"> v </w:delText>
        </w:r>
        <w:r w:rsidRPr="00D902B2" w:rsidDel="0013780B">
          <w:delText>rozporu</w:delText>
        </w:r>
        <w:r w:rsidR="00667DDA" w:rsidRPr="00D902B2" w:rsidDel="0013780B">
          <w:delText xml:space="preserve"> s </w:delText>
        </w:r>
        <w:r w:rsidRPr="00D902B2" w:rsidDel="0013780B">
          <w:delText>tímto jednacím řádem, může být do konce příslušného zasedání napadeno kterýmkoliv členem NJ.</w:delText>
        </w:r>
        <w:r w:rsidR="00AA163B" w:rsidRPr="00D902B2" w:rsidDel="0013780B">
          <w:delText xml:space="preserve"> V </w:delText>
        </w:r>
        <w:r w:rsidRPr="00D902B2" w:rsidDel="0013780B">
          <w:delText>takovém případě je usnesení neplatné, nerozhodne-li NJ, že námitka není důvodná. Pokud nebylo usnesení napadeno do konce zasedání, je platné.</w:delText>
        </w:r>
      </w:del>
    </w:p>
    <w:p w14:paraId="612437D3" w14:textId="0CD9E899" w:rsidR="008D4CD0" w:rsidRPr="00D902B2" w:rsidDel="0013780B" w:rsidRDefault="008D4CD0" w:rsidP="008D4CD0">
      <w:pPr>
        <w:pStyle w:val="Odstavecseseznamem"/>
        <w:keepNext/>
        <w:keepLines/>
        <w:numPr>
          <w:ilvl w:val="0"/>
          <w:numId w:val="63"/>
        </w:numPr>
        <w:tabs>
          <w:tab w:val="left" w:pos="709"/>
        </w:tabs>
        <w:spacing w:before="320" w:after="40"/>
        <w:contextualSpacing w:val="0"/>
        <w:outlineLvl w:val="1"/>
        <w:rPr>
          <w:del w:id="162" w:author="Michaela Cakrtova" w:date="2021-03-17T09:00:00Z"/>
          <w:b/>
          <w:i/>
          <w:vanish/>
          <w:sz w:val="28"/>
        </w:rPr>
      </w:pPr>
    </w:p>
    <w:p w14:paraId="3434C8DA" w14:textId="50683492" w:rsidR="007B1201" w:rsidRPr="00D902B2" w:rsidDel="0013780B" w:rsidRDefault="00B57845" w:rsidP="00064D45">
      <w:pPr>
        <w:pStyle w:val="Nadpis2"/>
        <w:spacing w:before="240"/>
        <w:rPr>
          <w:del w:id="163" w:author="Michaela Cakrtova" w:date="2021-03-17T09:00:00Z"/>
        </w:rPr>
      </w:pPr>
      <w:bookmarkStart w:id="164" w:name="_Ref64028875"/>
      <w:del w:id="165" w:author="Michaela Cakrtova" w:date="2021-03-17T09:00:00Z">
        <w:r w:rsidRPr="00D902B2" w:rsidDel="0013780B">
          <w:delText>Návrhy usnesení</w:delText>
        </w:r>
        <w:bookmarkEnd w:id="164"/>
      </w:del>
    </w:p>
    <w:p w14:paraId="03B1895A" w14:textId="07BB2D68" w:rsidR="00B57845" w:rsidRPr="00D902B2" w:rsidDel="0013780B" w:rsidRDefault="00B57845" w:rsidP="00B57845">
      <w:pPr>
        <w:pStyle w:val="lnek1-slo"/>
        <w:rPr>
          <w:del w:id="166" w:author="Michaela Cakrtova" w:date="2021-03-17T09:00:00Z"/>
        </w:rPr>
      </w:pPr>
      <w:del w:id="167" w:author="Michaela Cakrtova" w:date="2021-03-17T09:00:00Z">
        <w:r w:rsidRPr="00D902B2" w:rsidDel="0013780B">
          <w:delText>NJ hlasuje pouze o usneseních, jejichž návrhy byly předloženy písemně</w:delText>
        </w:r>
        <w:r w:rsidR="00AA163B" w:rsidRPr="00D902B2" w:rsidDel="0013780B">
          <w:delText xml:space="preserve"> v </w:delText>
        </w:r>
        <w:r w:rsidRPr="00D902B2" w:rsidDel="0013780B">
          <w:delText>souladu</w:delText>
        </w:r>
        <w:r w:rsidR="00667DDA" w:rsidRPr="00D902B2" w:rsidDel="0013780B">
          <w:delText xml:space="preserve"> s </w:delText>
        </w:r>
        <w:r w:rsidRPr="00D902B2" w:rsidDel="0013780B">
          <w:delText>tímto řádem – toto jsou řádné návrhy usnesení. Toto ustanovení se nevztahuje na procedurální hlasování, hlasování o jednotlivých částech návrhu, hlasování o pozměňujících návrzích</w:delText>
        </w:r>
        <w:r w:rsidR="00AA163B" w:rsidRPr="00D902B2" w:rsidDel="0013780B">
          <w:delText xml:space="preserve"> a</w:delText>
        </w:r>
        <w:r w:rsidR="00D902B2" w:rsidDel="0013780B">
          <w:delText> </w:delText>
        </w:r>
        <w:r w:rsidRPr="00D902B2" w:rsidDel="0013780B">
          <w:delText>protinávrzích.</w:delText>
        </w:r>
      </w:del>
    </w:p>
    <w:p w14:paraId="4CEEE210" w14:textId="2D211EBA" w:rsidR="00B57845" w:rsidRPr="00D902B2" w:rsidDel="0013780B" w:rsidRDefault="00B57845" w:rsidP="00B57845">
      <w:pPr>
        <w:pStyle w:val="lnek1-slo"/>
        <w:rPr>
          <w:del w:id="168" w:author="Michaela Cakrtova" w:date="2021-03-17T09:00:00Z"/>
        </w:rPr>
      </w:pPr>
      <w:del w:id="169" w:author="Michaela Cakrtova" w:date="2021-03-17T09:00:00Z">
        <w:r w:rsidRPr="00D902B2" w:rsidDel="0013780B">
          <w:delText>Pozměňujícím návrhem se rozumí doplnění či změna řádného návrhu, která však zachovává původní smysl usnesení.</w:delText>
        </w:r>
      </w:del>
    </w:p>
    <w:p w14:paraId="03636BA3" w14:textId="47CC5918" w:rsidR="00B57845" w:rsidRPr="00D902B2" w:rsidDel="0013780B" w:rsidRDefault="00B57845" w:rsidP="00B57845">
      <w:pPr>
        <w:pStyle w:val="lnek1-slo"/>
        <w:rPr>
          <w:del w:id="170" w:author="Michaela Cakrtova" w:date="2021-03-17T09:00:00Z"/>
        </w:rPr>
      </w:pPr>
      <w:del w:id="171" w:author="Michaela Cakrtova" w:date="2021-03-17T09:00:00Z">
        <w:r w:rsidRPr="00D902B2" w:rsidDel="0013780B">
          <w:delText>Protinávrhem se rozumí změna, která zásadním způsobem mění původně navržené řešení problému.</w:delText>
        </w:r>
      </w:del>
    </w:p>
    <w:p w14:paraId="18250E4E" w14:textId="3E47DACE" w:rsidR="00B57845" w:rsidRPr="00D902B2" w:rsidDel="0013780B" w:rsidRDefault="00B57845" w:rsidP="00B57845">
      <w:pPr>
        <w:pStyle w:val="lnek1-slo"/>
        <w:rPr>
          <w:del w:id="172" w:author="Michaela Cakrtova" w:date="2021-03-17T09:00:00Z"/>
        </w:rPr>
      </w:pPr>
      <w:del w:id="173" w:author="Michaela Cakrtova" w:date="2021-03-17T09:00:00Z">
        <w:r w:rsidRPr="00D902B2" w:rsidDel="0013780B">
          <w:delText>Pozměňující návrhy ani protinávrhy nemohou zásadním způsobem rozšířit otázku, která je předmětem usnesení, mohou pouze navrhnout jiný přístup či postup nebo jiné řešení problému.</w:delText>
        </w:r>
      </w:del>
    </w:p>
    <w:p w14:paraId="680A2B29" w14:textId="715B2A65" w:rsidR="007B1201" w:rsidRPr="00D902B2" w:rsidDel="0013780B" w:rsidRDefault="00B57845" w:rsidP="00B57845">
      <w:pPr>
        <w:pStyle w:val="lnek1-slo"/>
        <w:rPr>
          <w:del w:id="174" w:author="Michaela Cakrtova" w:date="2021-03-17T09:00:00Z"/>
        </w:rPr>
      </w:pPr>
      <w:del w:id="175" w:author="Michaela Cakrtova" w:date="2021-03-17T09:00:00Z">
        <w:r w:rsidRPr="00D902B2" w:rsidDel="0013780B">
          <w:delText>Pokud byly</w:delText>
        </w:r>
        <w:r w:rsidR="00AA163B" w:rsidRPr="00D902B2" w:rsidDel="0013780B">
          <w:delText xml:space="preserve"> k </w:delText>
        </w:r>
        <w:r w:rsidRPr="00D902B2" w:rsidDel="0013780B">
          <w:delText>původnímu řádnému návrhu usnesení přijaty pozměňující návrhy nebo protinávrhy, má předkladatel původního návrhu právo stáhnout jej před závěrečným hlasováním.</w:delText>
        </w:r>
      </w:del>
    </w:p>
    <w:p w14:paraId="5346DE8F" w14:textId="45FB17A9" w:rsidR="00B57845" w:rsidRPr="00D902B2" w:rsidDel="0013780B" w:rsidRDefault="00172696" w:rsidP="00064D45">
      <w:pPr>
        <w:pStyle w:val="Nadpis2"/>
        <w:spacing w:before="240"/>
        <w:rPr>
          <w:del w:id="176" w:author="Michaela Cakrtova" w:date="2021-03-17T09:00:00Z"/>
        </w:rPr>
      </w:pPr>
      <w:del w:id="177" w:author="Michaela Cakrtova" w:date="2021-03-17T09:00:00Z">
        <w:r w:rsidRPr="00D902B2" w:rsidDel="0013780B">
          <w:delText>Pravidelné materiály</w:delText>
        </w:r>
      </w:del>
    </w:p>
    <w:p w14:paraId="5742A0D5" w14:textId="46A6E7C2" w:rsidR="00E249C1" w:rsidRPr="00D902B2" w:rsidDel="0013780B" w:rsidRDefault="00E249C1" w:rsidP="00E249C1">
      <w:pPr>
        <w:pStyle w:val="lnek1-slo"/>
        <w:rPr>
          <w:del w:id="178" w:author="Michaela Cakrtova" w:date="2021-03-17T09:00:00Z"/>
        </w:rPr>
      </w:pPr>
      <w:del w:id="179" w:author="Michaela Cakrtova" w:date="2021-03-17T09:00:00Z">
        <w:r w:rsidRPr="00D902B2" w:rsidDel="0013780B">
          <w:delText>NJ pravidelně hodnotí plán činnosti NJ</w:delText>
        </w:r>
        <w:r w:rsidR="00AA163B" w:rsidRPr="00D902B2" w:rsidDel="0013780B">
          <w:delText xml:space="preserve"> a</w:delText>
        </w:r>
        <w:r w:rsidR="00D902B2" w:rsidDel="0013780B">
          <w:delText> </w:delText>
        </w:r>
        <w:r w:rsidRPr="00D902B2" w:rsidDel="0013780B">
          <w:delText>jeho pracovních skupin, provádí jeho korekce</w:delText>
        </w:r>
        <w:r w:rsidR="00AA163B" w:rsidRPr="00D902B2" w:rsidDel="0013780B">
          <w:delText xml:space="preserve"> a</w:delText>
        </w:r>
        <w:r w:rsidR="00D902B2" w:rsidDel="0013780B">
          <w:delText> </w:delText>
        </w:r>
        <w:r w:rsidRPr="00D902B2" w:rsidDel="0013780B">
          <w:delText>výsledky hodnocení zveřejňuje.</w:delText>
        </w:r>
      </w:del>
    </w:p>
    <w:p w14:paraId="09864FB6" w14:textId="5E175D51" w:rsidR="007B1201" w:rsidRPr="00D902B2" w:rsidDel="0013780B" w:rsidRDefault="00E249C1" w:rsidP="00E249C1">
      <w:pPr>
        <w:pStyle w:val="lnek1-slo"/>
        <w:rPr>
          <w:del w:id="180" w:author="Michaela Cakrtova" w:date="2021-03-17T09:00:00Z"/>
        </w:rPr>
      </w:pPr>
      <w:del w:id="181" w:author="Michaela Cakrtova" w:date="2021-03-17T09:00:00Z">
        <w:r w:rsidRPr="00D902B2" w:rsidDel="0013780B">
          <w:delText>NJ pravidelně provádí sebehodnocení kvality</w:delText>
        </w:r>
        <w:r w:rsidR="00AA163B" w:rsidRPr="00D902B2" w:rsidDel="0013780B">
          <w:delText xml:space="preserve"> a</w:delText>
        </w:r>
        <w:r w:rsidR="00D902B2" w:rsidDel="0013780B">
          <w:delText> </w:delText>
        </w:r>
        <w:r w:rsidRPr="00D902B2" w:rsidDel="0013780B">
          <w:delText>výsledek zveřejňuje.</w:delText>
        </w:r>
      </w:del>
    </w:p>
    <w:p w14:paraId="35EA9C7C" w14:textId="2E0A15BC" w:rsidR="004A31A4" w:rsidRPr="00D902B2" w:rsidDel="0013780B" w:rsidRDefault="004A31A4" w:rsidP="000E5FB3">
      <w:pPr>
        <w:pStyle w:val="Nadpis2"/>
        <w:rPr>
          <w:del w:id="182" w:author="Michaela Cakrtova" w:date="2021-03-17T09:00:00Z"/>
        </w:rPr>
      </w:pPr>
      <w:del w:id="183" w:author="Michaela Cakrtova" w:date="2021-03-17T09:00:00Z">
        <w:r w:rsidRPr="00D902B2" w:rsidDel="0013780B">
          <w:delText>Hlasování</w:delText>
        </w:r>
      </w:del>
    </w:p>
    <w:p w14:paraId="7CA6791C" w14:textId="5179C4B3" w:rsidR="005731BF" w:rsidRPr="00D902B2" w:rsidDel="0013780B" w:rsidRDefault="005731BF" w:rsidP="000E5FB3">
      <w:pPr>
        <w:pStyle w:val="Nadpis3"/>
        <w:rPr>
          <w:del w:id="184" w:author="Michaela Cakrtova" w:date="2021-03-17T09:00:00Z"/>
        </w:rPr>
      </w:pPr>
      <w:del w:id="185" w:author="Michaela Cakrtova" w:date="2021-03-17T09:00:00Z">
        <w:r w:rsidRPr="00D902B2" w:rsidDel="0013780B">
          <w:delText>Typy hlasování</w:delText>
        </w:r>
      </w:del>
    </w:p>
    <w:p w14:paraId="2F568AA4" w14:textId="13FE52FC" w:rsidR="00083FAD" w:rsidRPr="00D902B2" w:rsidDel="0013780B" w:rsidRDefault="00083FAD" w:rsidP="00083FAD">
      <w:pPr>
        <w:pStyle w:val="lnek1-slo"/>
        <w:rPr>
          <w:del w:id="186" w:author="Michaela Cakrtova" w:date="2021-03-17T09:00:00Z"/>
        </w:rPr>
      </w:pPr>
      <w:del w:id="187" w:author="Michaela Cakrtova" w:date="2021-03-17T09:00:00Z">
        <w:r w:rsidRPr="00D902B2" w:rsidDel="0013780B">
          <w:rPr>
            <w:b/>
          </w:rPr>
          <w:delText>Zjevné hlasování</w:delText>
        </w:r>
        <w:r w:rsidRPr="00D902B2" w:rsidDel="0013780B">
          <w:delText xml:space="preserve"> se použije vždy, když není rozhodnuto jinak. Předsedající se postupně</w:delText>
        </w:r>
        <w:r w:rsidR="00AA163B" w:rsidRPr="00D902B2" w:rsidDel="0013780B">
          <w:delText xml:space="preserve"> v </w:delText>
        </w:r>
        <w:r w:rsidRPr="00D902B2" w:rsidDel="0013780B">
          <w:delText>tomto pořadí dotáže, kdo hlasuje „pro“ návrh, kdo „proti“</w:delText>
        </w:r>
        <w:r w:rsidR="00AA163B" w:rsidRPr="00D902B2" w:rsidDel="0013780B">
          <w:delText xml:space="preserve"> a</w:delText>
        </w:r>
        <w:r w:rsidR="00D902B2" w:rsidDel="0013780B">
          <w:delText> </w:delText>
        </w:r>
        <w:r w:rsidRPr="00D902B2" w:rsidDel="0013780B">
          <w:delText>kdo se „zdržel“ hlasování. Počty hlasů</w:delText>
        </w:r>
        <w:r w:rsidR="00AA163B" w:rsidRPr="00D902B2" w:rsidDel="0013780B">
          <w:delText xml:space="preserve"> v </w:delText>
        </w:r>
        <w:r w:rsidRPr="00D902B2" w:rsidDel="0013780B">
          <w:delText>jednotlivých kategoriích jsou zaznamenány do zápisu. Každý člen Náčelnictva může požadovat, aby byl jeho hlas jmenovitě zaznamenán do zápisu.</w:delText>
        </w:r>
      </w:del>
    </w:p>
    <w:p w14:paraId="26117CB0" w14:textId="4C5EABDD" w:rsidR="00083FAD" w:rsidRPr="00D902B2" w:rsidDel="0013780B" w:rsidRDefault="00083FAD" w:rsidP="00083FAD">
      <w:pPr>
        <w:pStyle w:val="lnek1-slo"/>
        <w:rPr>
          <w:del w:id="188" w:author="Michaela Cakrtova" w:date="2021-03-17T09:00:00Z"/>
        </w:rPr>
      </w:pPr>
      <w:del w:id="189" w:author="Michaela Cakrtova" w:date="2021-03-17T09:00:00Z">
        <w:r w:rsidRPr="00D902B2" w:rsidDel="0013780B">
          <w:rPr>
            <w:b/>
          </w:rPr>
          <w:delText>Zjednodušené hlasování.</w:delText>
        </w:r>
        <w:r w:rsidR="00AA163B" w:rsidRPr="00D902B2" w:rsidDel="0013780B">
          <w:delText xml:space="preserve"> V </w:delText>
        </w:r>
        <w:r w:rsidRPr="00D902B2" w:rsidDel="0013780B">
          <w:delText>případě, kdy je ve zjevném hlasování zřejmé, že většina přítomných hlasovala pro návrh, může předsedající prohlásit návrh za přijatý zjevnou většinou</w:delText>
        </w:r>
        <w:r w:rsidR="00AA163B" w:rsidRPr="00D902B2" w:rsidDel="0013780B">
          <w:delText xml:space="preserve"> a</w:delText>
        </w:r>
        <w:r w:rsidR="00D902B2" w:rsidDel="0013780B">
          <w:delText> </w:delText>
        </w:r>
        <w:r w:rsidRPr="00D902B2" w:rsidDel="0013780B">
          <w:delText>není třeba dále sčítat hlasy ani hlasovat „proti“</w:delText>
        </w:r>
        <w:r w:rsidR="00AA163B" w:rsidRPr="00D902B2" w:rsidDel="0013780B">
          <w:delText xml:space="preserve"> a</w:delText>
        </w:r>
        <w:r w:rsidR="00D902B2" w:rsidDel="0013780B">
          <w:delText> </w:delText>
        </w:r>
        <w:r w:rsidRPr="00D902B2" w:rsidDel="0013780B">
          <w:delText>„zdržel se“.</w:delText>
        </w:r>
        <w:r w:rsidR="00AA163B" w:rsidRPr="00D902B2" w:rsidDel="0013780B">
          <w:delText xml:space="preserve"> V </w:delText>
        </w:r>
        <w:r w:rsidRPr="00D902B2" w:rsidDel="0013780B">
          <w:delText>tomto případě bude</w:delText>
        </w:r>
        <w:r w:rsidR="00AA163B" w:rsidRPr="00D902B2" w:rsidDel="0013780B">
          <w:delText xml:space="preserve"> v </w:delText>
        </w:r>
        <w:r w:rsidRPr="00D902B2" w:rsidDel="0013780B">
          <w:delText>zápise uvedeno „přijato zjevnou většinou pro“. Jestliže kdokoli</w:delText>
        </w:r>
        <w:r w:rsidR="00AA163B" w:rsidRPr="00D902B2" w:rsidDel="0013780B">
          <w:delText xml:space="preserve"> z </w:delText>
        </w:r>
        <w:r w:rsidRPr="00D902B2" w:rsidDel="0013780B">
          <w:delText>přítomných zjevnou většinu zpochybní, je předsedající povinen nechat hlasovat znovu</w:delText>
        </w:r>
        <w:r w:rsidR="00AA163B" w:rsidRPr="00D902B2" w:rsidDel="0013780B">
          <w:delText xml:space="preserve"> a</w:delText>
        </w:r>
        <w:r w:rsidR="00D902B2" w:rsidDel="0013780B">
          <w:delText> </w:delText>
        </w:r>
        <w:r w:rsidRPr="00D902B2" w:rsidDel="0013780B">
          <w:delText>hlasy</w:delText>
        </w:r>
        <w:r w:rsidR="00AA163B" w:rsidRPr="00D902B2" w:rsidDel="0013780B">
          <w:delText xml:space="preserve"> v </w:delText>
        </w:r>
        <w:r w:rsidRPr="00D902B2" w:rsidDel="0013780B">
          <w:delText>jednotlivých kategoriích přepočítat</w:delText>
        </w:r>
        <w:r w:rsidR="00AA163B" w:rsidRPr="00D902B2" w:rsidDel="0013780B">
          <w:delText xml:space="preserve"> a</w:delText>
        </w:r>
        <w:r w:rsidR="00D902B2" w:rsidDel="0013780B">
          <w:delText> </w:delText>
        </w:r>
        <w:r w:rsidRPr="00D902B2" w:rsidDel="0013780B">
          <w:delText>zaznamenat do zápisu. Obdobný postup se použije, když se pro přijetí návrhu vysloví zjevná menšina. Každý člen Náčelnictva může požadovat, aby byl jeho hlas jmenovitě zaznamenán do zápisu.</w:delText>
        </w:r>
      </w:del>
    </w:p>
    <w:p w14:paraId="07E92DE1" w14:textId="0F07F912" w:rsidR="00083FAD" w:rsidRPr="00D902B2" w:rsidDel="0013780B" w:rsidRDefault="00083FAD" w:rsidP="00083FAD">
      <w:pPr>
        <w:pStyle w:val="lnek1-slo"/>
        <w:rPr>
          <w:del w:id="190" w:author="Michaela Cakrtova" w:date="2021-03-17T09:00:00Z"/>
        </w:rPr>
      </w:pPr>
      <w:del w:id="191" w:author="Michaela Cakrtova" w:date="2021-03-17T09:00:00Z">
        <w:r w:rsidRPr="00D902B2" w:rsidDel="0013780B">
          <w:rPr>
            <w:b/>
          </w:rPr>
          <w:delText>Jmenovité hlasování</w:delText>
        </w:r>
        <w:r w:rsidRPr="00D902B2" w:rsidDel="0013780B">
          <w:delText xml:space="preserve"> se použije vždy, pokud se nehlasuje tajně</w:delText>
        </w:r>
        <w:r w:rsidR="00AA163B" w:rsidRPr="00D902B2" w:rsidDel="0013780B">
          <w:delText xml:space="preserve"> a</w:delText>
        </w:r>
        <w:r w:rsidR="00D902B2" w:rsidDel="0013780B">
          <w:delText> </w:delText>
        </w:r>
        <w:r w:rsidRPr="00D902B2" w:rsidDel="0013780B">
          <w:delText>kterýkoliv člen NJ navrhne tento způsob hlasování. Členové Náčelnictva se postupně čtou</w:delText>
        </w:r>
        <w:r w:rsidR="00AA163B" w:rsidRPr="00D902B2" w:rsidDel="0013780B">
          <w:delText xml:space="preserve"> v </w:delText>
        </w:r>
        <w:r w:rsidRPr="00D902B2" w:rsidDel="0013780B">
          <w:delText>pořadí podle prezenční listiny. Vyvolaný člen Náčelnictva se vysloví "pro návrh" nebo "proti návrhu"</w:delText>
        </w:r>
        <w:r w:rsidR="00AA163B" w:rsidRPr="00D902B2" w:rsidDel="0013780B">
          <w:delText xml:space="preserve"> a</w:delText>
        </w:r>
        <w:r w:rsidR="00D902B2" w:rsidDel="0013780B">
          <w:delText> </w:delText>
        </w:r>
        <w:r w:rsidRPr="00D902B2" w:rsidDel="0013780B">
          <w:delText>zdržuje-li se hlasování, řekne "zdržuji se". Do zápisu se u každého člena uvede, zda byl „pro“, proti“ nebo zda se „zdržel“.</w:delText>
        </w:r>
      </w:del>
    </w:p>
    <w:p w14:paraId="0482126C" w14:textId="079D0C65" w:rsidR="004A31A4" w:rsidDel="0013780B" w:rsidRDefault="00083FAD" w:rsidP="00083FAD">
      <w:pPr>
        <w:pStyle w:val="lnek1-slo"/>
        <w:rPr>
          <w:del w:id="192" w:author="Michaela Cakrtova" w:date="2021-03-17T09:00:00Z"/>
        </w:rPr>
      </w:pPr>
      <w:del w:id="193" w:author="Michaela Cakrtova" w:date="2021-03-17T09:00:00Z">
        <w:r w:rsidRPr="00D902B2" w:rsidDel="0013780B">
          <w:rPr>
            <w:b/>
          </w:rPr>
          <w:delText>Tajné hlasování</w:delText>
        </w:r>
        <w:r w:rsidRPr="00D902B2" w:rsidDel="0013780B">
          <w:delText xml:space="preserve"> se použije vždy, když o to požádá alespoň čtvrtina přítomných členů NJ. Dále se použije vždy, hlasuje-li se o udělení souhlasu starostovi se jmenováním zpravodajů VRJ či jde o jmenování starosty samotného. Členové NJ zaznamenají svou volbu na hlasovací lístky, které se vloží do urny</w:delText>
        </w:r>
        <w:r w:rsidR="00AA163B" w:rsidRPr="00D902B2" w:rsidDel="0013780B">
          <w:delText xml:space="preserve"> a</w:delText>
        </w:r>
        <w:r w:rsidR="00D902B2" w:rsidDel="0013780B">
          <w:delText> </w:delText>
        </w:r>
        <w:r w:rsidRPr="00D902B2" w:rsidDel="0013780B">
          <w:delText>nejméně tříčlenná komise, jmenovaná NJ, hlasy sečte</w:delText>
        </w:r>
        <w:r w:rsidR="00AA163B" w:rsidRPr="00D902B2" w:rsidDel="0013780B">
          <w:delText xml:space="preserve"> a</w:delText>
        </w:r>
        <w:r w:rsidR="00D902B2" w:rsidDel="0013780B">
          <w:delText> </w:delText>
        </w:r>
        <w:r w:rsidRPr="00D902B2" w:rsidDel="0013780B">
          <w:delText>oznámí výsledek, který je zapsán do zápisu. Rovněž se uvede, že se jedná o výsledek tajného hlasování.</w:delText>
        </w:r>
      </w:del>
    </w:p>
    <w:p w14:paraId="6FFA7CED" w14:textId="0956C023" w:rsidR="00D81518" w:rsidRPr="00D902B2" w:rsidDel="0013780B" w:rsidRDefault="00D81518" w:rsidP="00CC5BAC">
      <w:pPr>
        <w:pStyle w:val="lnek1-slo"/>
        <w:rPr>
          <w:del w:id="194" w:author="Michaela Cakrtova" w:date="2021-03-17T09:00:00Z"/>
        </w:rPr>
      </w:pPr>
      <w:del w:id="195" w:author="Michaela Cakrtova" w:date="2021-03-17T09:00:00Z">
        <w:r w:rsidRPr="00D81518" w:rsidDel="0013780B">
          <w:delText xml:space="preserve">Má-li Náčelnictvo schválit usnesení s použitím prostředků komunikace na dálku, a takové usnesení má být dle tohoto řádu přijato tajným hlasováním, hlasuje se prostřednictvím formuláře Google, který je nastaven tak, aby od každého přihlášeného uživatele akceptoval </w:delText>
        </w:r>
        <w:r w:rsidR="00CC5BAC" w:rsidDel="0013780B">
          <w:delText>nejvýše</w:delText>
        </w:r>
        <w:r w:rsidRPr="00D81518" w:rsidDel="0013780B">
          <w:delText xml:space="preserve"> jednu odpověď</w:delText>
        </w:r>
        <w:r w:rsidR="00CC5BAC" w:rsidDel="0013780B">
          <w:delText xml:space="preserve"> </w:delText>
        </w:r>
        <w:r w:rsidR="00CC5BAC" w:rsidRPr="00CC5BAC" w:rsidDel="0013780B">
          <w:delText>a zároveň nezpřístupňoval jeho identifikaci</w:delText>
        </w:r>
        <w:r w:rsidRPr="00D81518" w:rsidDel="0013780B">
          <w:delText>. Pro zajištění hlasování Náčelnictvo jmenuje nejméně tříčlennou komisi, která bezprostředně před zahájením tajného hlasování zašle odkaz na hlasovací formulář výhradně na adresy členů Náčelnictva. Zároveň s</w:delText>
        </w:r>
        <w:r w:rsidR="00AF0554" w:rsidDel="0013780B">
          <w:delText> </w:delText>
        </w:r>
        <w:r w:rsidRPr="00D81518" w:rsidDel="0013780B">
          <w:delText>rozesláním stanoví komise dobu, po kterou je možné hlasovat. Po uplynutí této doby komise vypne příjem odpovědí do formuláře a</w:delText>
        </w:r>
        <w:r w:rsidR="00AF0554" w:rsidDel="0013780B">
          <w:delText> </w:delText>
        </w:r>
        <w:r w:rsidRPr="00D81518" w:rsidDel="0013780B">
          <w:delText>pořídí snímek se</w:delText>
        </w:r>
        <w:r w:rsidR="00AF0554" w:rsidDel="0013780B">
          <w:delText> </w:delText>
        </w:r>
        <w:r w:rsidRPr="00D81518" w:rsidDel="0013780B">
          <w:delText>souhrnem všech přijatých odpovědí, který bude uložen v</w:delText>
        </w:r>
        <w:r w:rsidR="00AF0554" w:rsidDel="0013780B">
          <w:delText> </w:delText>
        </w:r>
        <w:r w:rsidRPr="00D81518" w:rsidDel="0013780B">
          <w:delText>Kanceláři ústředí společně se</w:delText>
        </w:r>
        <w:r w:rsidR="00AF0554" w:rsidDel="0013780B">
          <w:delText> </w:delText>
        </w:r>
        <w:r w:rsidRPr="00D81518" w:rsidDel="0013780B">
          <w:delText>zápisem z</w:delText>
        </w:r>
        <w:r w:rsidR="00AF0554" w:rsidDel="0013780B">
          <w:delText> </w:delText>
        </w:r>
        <w:r w:rsidRPr="00D81518" w:rsidDel="0013780B">
          <w:delText>jednání. Komise následně oznámí Náčelnictvu výsledek, který je zapsán do</w:delText>
        </w:r>
        <w:r w:rsidR="00AF0554" w:rsidDel="0013780B">
          <w:delText> </w:delText>
        </w:r>
        <w:r w:rsidRPr="00D81518" w:rsidDel="0013780B">
          <w:delText>zápisu. Rovněž se uvede, že se jedná o</w:delText>
        </w:r>
        <w:r w:rsidR="00AF0554" w:rsidDel="0013780B">
          <w:delText> </w:delText>
        </w:r>
        <w:r w:rsidRPr="00D81518" w:rsidDel="0013780B">
          <w:delText>výsledek tajného hlasování.</w:delText>
        </w:r>
      </w:del>
    </w:p>
    <w:p w14:paraId="5448073C" w14:textId="3D8C9A83" w:rsidR="005731BF" w:rsidRPr="00D902B2" w:rsidDel="0013780B" w:rsidRDefault="005731BF" w:rsidP="000E5FB3">
      <w:pPr>
        <w:pStyle w:val="Nadpis3"/>
        <w:rPr>
          <w:del w:id="196" w:author="Michaela Cakrtova" w:date="2021-03-17T09:00:00Z"/>
        </w:rPr>
      </w:pPr>
      <w:del w:id="197" w:author="Michaela Cakrtova" w:date="2021-03-17T09:00:00Z">
        <w:r w:rsidRPr="00D902B2" w:rsidDel="0013780B">
          <w:delText>Hlasovací procedura</w:delText>
        </w:r>
      </w:del>
    </w:p>
    <w:p w14:paraId="656A76DC" w14:textId="3913965B" w:rsidR="00083FAD" w:rsidRPr="00D902B2" w:rsidDel="0013780B" w:rsidRDefault="00083FAD" w:rsidP="00083FAD">
      <w:pPr>
        <w:pStyle w:val="lnek1-slo"/>
        <w:rPr>
          <w:del w:id="198" w:author="Michaela Cakrtova" w:date="2021-03-17T09:00:00Z"/>
        </w:rPr>
      </w:pPr>
      <w:del w:id="199" w:author="Michaela Cakrtova" w:date="2021-03-17T09:00:00Z">
        <w:r w:rsidRPr="00D902B2" w:rsidDel="0013780B">
          <w:delText>Jsou-li předloženy pozměňující návrhy nebo protinávrhy, dá předsedající hlasovat nejprve o nich</w:delText>
        </w:r>
        <w:r w:rsidR="00AA163B" w:rsidRPr="00D902B2" w:rsidDel="0013780B">
          <w:delText xml:space="preserve"> a</w:delText>
        </w:r>
        <w:r w:rsidR="00D902B2" w:rsidDel="0013780B">
          <w:delText> </w:delText>
        </w:r>
        <w:r w:rsidRPr="00D902B2" w:rsidDel="0013780B">
          <w:delText>to</w:delText>
        </w:r>
        <w:r w:rsidR="00AA163B" w:rsidRPr="00D902B2" w:rsidDel="0013780B">
          <w:delText xml:space="preserve"> v </w:delText>
        </w:r>
        <w:r w:rsidRPr="00D902B2" w:rsidDel="0013780B">
          <w:delText>opačném pořadí, než byly předloženy. Poté dá hlasovat o ostatních částech návrhu.</w:delText>
        </w:r>
      </w:del>
    </w:p>
    <w:p w14:paraId="6A4A773D" w14:textId="6BD622C2" w:rsidR="005731BF" w:rsidRPr="00D902B2" w:rsidDel="0013780B" w:rsidRDefault="00083FAD" w:rsidP="00083FAD">
      <w:pPr>
        <w:pStyle w:val="lnek1-slo"/>
        <w:rPr>
          <w:del w:id="200" w:author="Michaela Cakrtova" w:date="2021-03-17T09:00:00Z"/>
        </w:rPr>
      </w:pPr>
      <w:del w:id="201" w:author="Michaela Cakrtova" w:date="2021-03-17T09:00:00Z">
        <w:r w:rsidRPr="00D902B2" w:rsidDel="0013780B">
          <w:delText>V případě, že je předložen návrh usnesení ve dvou nebo více variantách, vyjádří nejprve členové NJ (zpravidla aklamací) svoji podporu jednotlivým variantám. Pak hlasuje NJ o těchto variantách postupně počínaje tou, která má největší podporu. Schválením jedné varianty se ostatní považují za nepřijaté.</w:delText>
        </w:r>
      </w:del>
    </w:p>
    <w:p w14:paraId="7F87AB20" w14:textId="5342DB6A" w:rsidR="004A31A4" w:rsidRPr="00D902B2" w:rsidDel="0013780B" w:rsidRDefault="006622A3" w:rsidP="000E5FB3">
      <w:pPr>
        <w:pStyle w:val="Nadpis2"/>
        <w:rPr>
          <w:del w:id="202" w:author="Michaela Cakrtova" w:date="2021-03-17T09:00:00Z"/>
        </w:rPr>
      </w:pPr>
      <w:del w:id="203" w:author="Michaela Cakrtova" w:date="2021-03-17T09:00:00Z">
        <w:r w:rsidRPr="00D902B2" w:rsidDel="0013780B">
          <w:delText>Vetování usnesení</w:delText>
        </w:r>
      </w:del>
    </w:p>
    <w:p w14:paraId="382B99F0" w14:textId="43540254" w:rsidR="006622A3" w:rsidRPr="00D902B2" w:rsidDel="0013780B" w:rsidRDefault="006622A3" w:rsidP="006622A3">
      <w:pPr>
        <w:pStyle w:val="lnek1-slo"/>
        <w:rPr>
          <w:del w:id="204" w:author="Michaela Cakrtova" w:date="2021-03-17T09:00:00Z"/>
        </w:rPr>
      </w:pPr>
      <w:del w:id="205" w:author="Michaela Cakrtova" w:date="2021-03-17T09:00:00Z">
        <w:r w:rsidRPr="00D902B2" w:rsidDel="0013780B">
          <w:delText>Vetování usnesení NJ náčelní</w:delText>
        </w:r>
        <w:r w:rsidR="00AA163B" w:rsidRPr="00D902B2" w:rsidDel="0013780B">
          <w:delText xml:space="preserve"> a</w:delText>
        </w:r>
        <w:r w:rsidR="00D902B2" w:rsidDel="0013780B">
          <w:delText> </w:delText>
        </w:r>
        <w:r w:rsidRPr="00D902B2" w:rsidDel="0013780B">
          <w:delText>náčelníkem se řídí článkem 123 Stanov.</w:delText>
        </w:r>
      </w:del>
    </w:p>
    <w:p w14:paraId="7BBD5F5B" w14:textId="701C948C" w:rsidR="006622A3" w:rsidRPr="00D902B2" w:rsidDel="0013780B" w:rsidRDefault="006622A3" w:rsidP="006622A3">
      <w:pPr>
        <w:pStyle w:val="lnek1-slo"/>
        <w:rPr>
          <w:del w:id="206" w:author="Michaela Cakrtova" w:date="2021-03-17T09:00:00Z"/>
        </w:rPr>
      </w:pPr>
      <w:del w:id="207" w:author="Michaela Cakrtova" w:date="2021-03-17T09:00:00Z">
        <w:r w:rsidRPr="00D902B2" w:rsidDel="0013780B">
          <w:delText>V případě přítomnosti na zasedání NJ musí náčelní nebo náčelník svou vůli projevit do konce zasedání.</w:delText>
        </w:r>
      </w:del>
    </w:p>
    <w:p w14:paraId="12BCF6AB" w14:textId="36056737" w:rsidR="004A31A4" w:rsidRPr="00D902B2" w:rsidDel="0013780B" w:rsidRDefault="006622A3" w:rsidP="006622A3">
      <w:pPr>
        <w:pStyle w:val="lnek1-slo"/>
        <w:rPr>
          <w:del w:id="208" w:author="Michaela Cakrtova" w:date="2021-03-17T09:00:00Z"/>
        </w:rPr>
      </w:pPr>
      <w:del w:id="209" w:author="Michaela Cakrtova" w:date="2021-03-17T09:00:00Z">
        <w:r w:rsidRPr="00D902B2" w:rsidDel="0013780B">
          <w:delText>V případě nepřítomnosti na zasedání NJ může náčelní nebo náčelník vetovat usnesení i dodatečně. Nejpozději tak musí učinit do 14 dnů po rozeslání zápisu ze zasedání NJ. Členové NJ jsou o tomto neprodleně informováni.</w:delText>
        </w:r>
      </w:del>
    </w:p>
    <w:p w14:paraId="4E4591F1" w14:textId="7DE36BFA" w:rsidR="004A31A4" w:rsidRPr="00D902B2" w:rsidDel="0013780B" w:rsidRDefault="004A31A4" w:rsidP="000E5FB3">
      <w:pPr>
        <w:pStyle w:val="Nadpis2"/>
        <w:rPr>
          <w:del w:id="210" w:author="Michaela Cakrtova" w:date="2021-03-17T09:00:00Z"/>
        </w:rPr>
      </w:pPr>
      <w:del w:id="211" w:author="Michaela Cakrtova" w:date="2021-03-17T09:00:00Z">
        <w:r w:rsidRPr="00D902B2" w:rsidDel="0013780B">
          <w:delText xml:space="preserve"> </w:delText>
        </w:r>
        <w:r w:rsidR="00DA3699" w:rsidRPr="00D902B2" w:rsidDel="0013780B">
          <w:delText>Projednávání řádů</w:delText>
        </w:r>
      </w:del>
    </w:p>
    <w:p w14:paraId="3C90A943" w14:textId="0FD67B6B" w:rsidR="00A73070" w:rsidRPr="00D902B2" w:rsidDel="0013780B" w:rsidRDefault="00A73070" w:rsidP="00A73070">
      <w:pPr>
        <w:pStyle w:val="lnek1-slo"/>
        <w:rPr>
          <w:del w:id="212" w:author="Michaela Cakrtova" w:date="2021-03-17T09:00:00Z"/>
        </w:rPr>
      </w:pPr>
      <w:del w:id="213" w:author="Michaela Cakrtova" w:date="2021-03-17T09:00:00Z">
        <w:r w:rsidRPr="00D902B2" w:rsidDel="0013780B">
          <w:delText>Řády schvaluje NJ formou usnesení. Návrh řádu musí být předložen</w:delText>
        </w:r>
        <w:r w:rsidR="00AA163B" w:rsidRPr="00D902B2" w:rsidDel="0013780B">
          <w:delText xml:space="preserve"> a</w:delText>
        </w:r>
        <w:r w:rsidR="00D902B2" w:rsidDel="0013780B">
          <w:delText> </w:delText>
        </w:r>
        <w:r w:rsidRPr="00D902B2" w:rsidDel="0013780B">
          <w:delText>projednán nejméně ve</w:delText>
        </w:r>
        <w:r w:rsidR="004E5130" w:rsidRPr="00D902B2" w:rsidDel="0013780B">
          <w:delText> </w:delText>
        </w:r>
        <w:r w:rsidRPr="00D902B2" w:rsidDel="0013780B">
          <w:delText>3</w:delText>
        </w:r>
        <w:r w:rsidR="004E5130" w:rsidRPr="00D902B2" w:rsidDel="0013780B">
          <w:delText> </w:delText>
        </w:r>
        <w:r w:rsidRPr="00D902B2" w:rsidDel="0013780B">
          <w:delText>následujících krocích:</w:delText>
        </w:r>
      </w:del>
    </w:p>
    <w:p w14:paraId="578CA2B3" w14:textId="46EFB843" w:rsidR="00A73070" w:rsidRPr="00D902B2" w:rsidDel="0013780B" w:rsidRDefault="00A73070" w:rsidP="00A73070">
      <w:pPr>
        <w:pStyle w:val="lnek2-psmeno"/>
        <w:rPr>
          <w:del w:id="214" w:author="Michaela Cakrtova" w:date="2021-03-17T09:00:00Z"/>
        </w:rPr>
      </w:pPr>
      <w:del w:id="215" w:author="Michaela Cakrtova" w:date="2021-03-17T09:00:00Z">
        <w:r w:rsidRPr="00D902B2" w:rsidDel="0013780B">
          <w:delText>Návrh tezí řádu (legislativní záměr),</w:delText>
        </w:r>
      </w:del>
    </w:p>
    <w:p w14:paraId="494A8F42" w14:textId="1BB5A993" w:rsidR="00A73070" w:rsidRPr="00D902B2" w:rsidDel="0013780B" w:rsidRDefault="00A73070" w:rsidP="00A73070">
      <w:pPr>
        <w:pStyle w:val="lnek2-psmeno"/>
        <w:rPr>
          <w:del w:id="216" w:author="Michaela Cakrtova" w:date="2021-03-17T09:00:00Z"/>
        </w:rPr>
      </w:pPr>
      <w:del w:id="217" w:author="Michaela Cakrtova" w:date="2021-03-17T09:00:00Z">
        <w:r w:rsidRPr="00D902B2" w:rsidDel="0013780B">
          <w:delText>První čtení řádu (v paragrafovém tvaru),</w:delText>
        </w:r>
      </w:del>
    </w:p>
    <w:p w14:paraId="5F2CA0F3" w14:textId="4CF52B25" w:rsidR="00A73070" w:rsidRPr="00D902B2" w:rsidDel="0013780B" w:rsidRDefault="00A73070" w:rsidP="00A73070">
      <w:pPr>
        <w:pStyle w:val="lnek2-psmeno"/>
        <w:rPr>
          <w:del w:id="218" w:author="Michaela Cakrtova" w:date="2021-03-17T09:00:00Z"/>
        </w:rPr>
      </w:pPr>
      <w:del w:id="219" w:author="Michaela Cakrtova" w:date="2021-03-17T09:00:00Z">
        <w:r w:rsidRPr="00D902B2" w:rsidDel="0013780B">
          <w:delText>Druhé čtení řádu</w:delText>
        </w:r>
        <w:r w:rsidR="00AA163B" w:rsidRPr="00D902B2" w:rsidDel="0013780B">
          <w:delText xml:space="preserve"> a</w:delText>
        </w:r>
        <w:r w:rsidR="00D902B2" w:rsidDel="0013780B">
          <w:delText> </w:delText>
        </w:r>
        <w:r w:rsidRPr="00D902B2" w:rsidDel="0013780B">
          <w:delText>jeho konečné schválení.</w:delText>
        </w:r>
      </w:del>
    </w:p>
    <w:p w14:paraId="7A63719F" w14:textId="2E77B3E8" w:rsidR="00100BE0" w:rsidRPr="00D902B2" w:rsidDel="0013780B" w:rsidRDefault="00100BE0" w:rsidP="00100BE0">
      <w:pPr>
        <w:pStyle w:val="lnek1-slo"/>
        <w:rPr>
          <w:del w:id="220" w:author="Michaela Cakrtova" w:date="2021-03-17T09:00:00Z"/>
        </w:rPr>
      </w:pPr>
      <w:del w:id="221" w:author="Michaela Cakrtova" w:date="2021-03-17T09:00:00Z">
        <w:r w:rsidRPr="00D902B2" w:rsidDel="0013780B">
          <w:delText>První dva kroky lze uskutečnit na jednom zasedání NJ.</w:delText>
        </w:r>
      </w:del>
    </w:p>
    <w:p w14:paraId="5DFCAE34" w14:textId="0E9B8B03" w:rsidR="004A31A4" w:rsidRPr="00D902B2" w:rsidDel="0013780B" w:rsidRDefault="00100BE0" w:rsidP="00100BE0">
      <w:pPr>
        <w:pStyle w:val="lnek1-slo"/>
        <w:rPr>
          <w:del w:id="222" w:author="Michaela Cakrtova" w:date="2021-03-17T09:00:00Z"/>
        </w:rPr>
      </w:pPr>
      <w:del w:id="223" w:author="Michaela Cakrtova" w:date="2021-03-17T09:00:00Z">
        <w:r w:rsidRPr="00D902B2" w:rsidDel="0013780B">
          <w:delText>Ve výjimečných</w:delText>
        </w:r>
        <w:r w:rsidR="00AA163B" w:rsidRPr="00D902B2" w:rsidDel="0013780B">
          <w:delText xml:space="preserve"> a</w:delText>
        </w:r>
        <w:r w:rsidR="00D902B2" w:rsidDel="0013780B">
          <w:delText> </w:delText>
        </w:r>
        <w:r w:rsidRPr="00D902B2" w:rsidDel="0013780B">
          <w:delText>odůvodněných případech mohou proběhnout kroky b</w:delText>
        </w:r>
        <w:r w:rsidR="00230167" w:rsidRPr="00D902B2" w:rsidDel="0013780B">
          <w:delText>)</w:delText>
        </w:r>
        <w:r w:rsidR="00AA163B" w:rsidRPr="00D902B2" w:rsidDel="0013780B">
          <w:delText xml:space="preserve"> a</w:delText>
        </w:r>
        <w:r w:rsidR="00D902B2" w:rsidDel="0013780B">
          <w:delText> </w:delText>
        </w:r>
        <w:r w:rsidRPr="00D902B2" w:rsidDel="0013780B">
          <w:delText>c</w:delText>
        </w:r>
        <w:r w:rsidR="00230167" w:rsidRPr="00D902B2" w:rsidDel="0013780B">
          <w:delText>)</w:delText>
        </w:r>
        <w:r w:rsidRPr="00D902B2" w:rsidDel="0013780B">
          <w:delText xml:space="preserve"> na jednom zasedání. Tato skutečnost musí být</w:delText>
        </w:r>
        <w:r w:rsidR="00AA163B" w:rsidRPr="00D902B2" w:rsidDel="0013780B">
          <w:delText xml:space="preserve"> z </w:delText>
        </w:r>
        <w:r w:rsidRPr="00D902B2" w:rsidDel="0013780B">
          <w:delText>návrhu zřejmá</w:delText>
        </w:r>
        <w:r w:rsidR="00AA163B" w:rsidRPr="00D902B2" w:rsidDel="0013780B">
          <w:delText xml:space="preserve"> a</w:delText>
        </w:r>
        <w:r w:rsidR="00D902B2" w:rsidDel="0013780B">
          <w:delText> </w:delText>
        </w:r>
        <w:r w:rsidRPr="00D902B2" w:rsidDel="0013780B">
          <w:delText>návrh na takový postup musí společně předložit starosta</w:delText>
        </w:r>
        <w:r w:rsidR="00AA163B" w:rsidRPr="00D902B2" w:rsidDel="0013780B">
          <w:delText xml:space="preserve"> a</w:delText>
        </w:r>
        <w:r w:rsidR="00D902B2" w:rsidDel="0013780B">
          <w:delText> </w:delText>
        </w:r>
        <w:r w:rsidRPr="00D902B2" w:rsidDel="0013780B">
          <w:delText>jeden</w:delText>
        </w:r>
        <w:r w:rsidR="00AA163B" w:rsidRPr="00D902B2" w:rsidDel="0013780B">
          <w:delText xml:space="preserve"> z </w:delText>
        </w:r>
        <w:r w:rsidRPr="00D902B2" w:rsidDel="0013780B">
          <w:delText>náčelníků.</w:delText>
        </w:r>
      </w:del>
    </w:p>
    <w:p w14:paraId="6D993B83" w14:textId="623619EB" w:rsidR="004A31A4" w:rsidRPr="00D902B2" w:rsidDel="0013780B" w:rsidRDefault="004A31A4" w:rsidP="000E5FB3">
      <w:pPr>
        <w:pStyle w:val="Nadpis2"/>
        <w:rPr>
          <w:del w:id="224" w:author="Michaela Cakrtova" w:date="2021-03-17T09:00:00Z"/>
        </w:rPr>
      </w:pPr>
      <w:del w:id="225" w:author="Michaela Cakrtova" w:date="2021-03-17T09:00:00Z">
        <w:r w:rsidRPr="00D902B2" w:rsidDel="0013780B">
          <w:delText xml:space="preserve"> </w:delText>
        </w:r>
        <w:r w:rsidR="0042143C" w:rsidRPr="00D902B2" w:rsidDel="0013780B">
          <w:delText>Zveřejňování řádů</w:delText>
        </w:r>
      </w:del>
    </w:p>
    <w:p w14:paraId="0A46634C" w14:textId="561BC7F4" w:rsidR="0042143C" w:rsidRPr="00D902B2" w:rsidDel="0013780B" w:rsidRDefault="0042143C" w:rsidP="0042143C">
      <w:pPr>
        <w:pStyle w:val="lnek1-slo"/>
        <w:rPr>
          <w:del w:id="226" w:author="Michaela Cakrtova" w:date="2021-03-17T09:00:00Z"/>
        </w:rPr>
      </w:pPr>
      <w:del w:id="227" w:author="Michaela Cakrtova" w:date="2021-03-17T09:00:00Z">
        <w:r w:rsidRPr="00D902B2" w:rsidDel="0013780B">
          <w:delText>VRJ zveřejní schválený řád bez zbytečného odkladu ve sbírce vnitřních předpisů dostupné prostřednictvím internetu.</w:delText>
        </w:r>
      </w:del>
    </w:p>
    <w:p w14:paraId="2A8D0C26" w14:textId="19A423D7" w:rsidR="004A31A4" w:rsidRPr="00D902B2" w:rsidDel="0013780B" w:rsidRDefault="0042143C" w:rsidP="0042143C">
      <w:pPr>
        <w:pStyle w:val="lnek1-slo"/>
        <w:rPr>
          <w:del w:id="228" w:author="Michaela Cakrtova" w:date="2021-03-17T09:00:00Z"/>
        </w:rPr>
      </w:pPr>
      <w:del w:id="229" w:author="Michaela Cakrtova" w:date="2021-03-17T09:00:00Z">
        <w:r w:rsidRPr="00D902B2" w:rsidDel="0013780B">
          <w:delText>VRJ je oprávněna za účelem zlepšení přehlednosti do schváleného řádu doplnit zřetelně označené technické komentáře formou poznámek pod čarou; komentované znění po zveřejnění zašle NJ.</w:delText>
        </w:r>
      </w:del>
    </w:p>
    <w:p w14:paraId="0026AB8B" w14:textId="15D2D45A" w:rsidR="007B1201" w:rsidRPr="00D902B2" w:rsidDel="0013780B" w:rsidRDefault="003005E3" w:rsidP="000E5FB3">
      <w:pPr>
        <w:pStyle w:val="Nadpis1"/>
        <w:rPr>
          <w:del w:id="230" w:author="Michaela Cakrtova" w:date="2021-03-17T09:00:00Z"/>
        </w:rPr>
      </w:pPr>
      <w:del w:id="231" w:author="Michaela Cakrtova" w:date="2021-03-17T09:00:00Z">
        <w:r w:rsidRPr="00D902B2" w:rsidDel="0013780B">
          <w:delText>Komunikační protokol Náčelnictva</w:delText>
        </w:r>
      </w:del>
    </w:p>
    <w:p w14:paraId="0658D1B7" w14:textId="54293020" w:rsidR="00024A09" w:rsidRPr="00D902B2" w:rsidDel="0013780B" w:rsidRDefault="00024A09" w:rsidP="00024A09">
      <w:pPr>
        <w:pStyle w:val="Odstavecseseznamem"/>
        <w:keepNext/>
        <w:keepLines/>
        <w:numPr>
          <w:ilvl w:val="0"/>
          <w:numId w:val="63"/>
        </w:numPr>
        <w:tabs>
          <w:tab w:val="left" w:pos="709"/>
        </w:tabs>
        <w:spacing w:before="320" w:after="40"/>
        <w:contextualSpacing w:val="0"/>
        <w:outlineLvl w:val="1"/>
        <w:rPr>
          <w:del w:id="232" w:author="Michaela Cakrtova" w:date="2021-03-17T09:00:00Z"/>
          <w:b/>
          <w:i/>
          <w:vanish/>
          <w:sz w:val="28"/>
        </w:rPr>
      </w:pPr>
    </w:p>
    <w:p w14:paraId="668FAF83" w14:textId="662774CA" w:rsidR="007B1201" w:rsidRPr="00D902B2" w:rsidDel="0013780B" w:rsidRDefault="00024A09" w:rsidP="00064D45">
      <w:pPr>
        <w:pStyle w:val="Nadpis2"/>
        <w:spacing w:before="240"/>
        <w:rPr>
          <w:del w:id="233" w:author="Michaela Cakrtova" w:date="2021-03-17T09:00:00Z"/>
        </w:rPr>
      </w:pPr>
      <w:del w:id="234" w:author="Michaela Cakrtova" w:date="2021-03-17T09:00:00Z">
        <w:r w:rsidRPr="00D902B2" w:rsidDel="0013780B">
          <w:delText>Lhůty pro svolávání zasedání</w:delText>
        </w:r>
        <w:r w:rsidR="00AA163B" w:rsidRPr="00D902B2" w:rsidDel="0013780B">
          <w:delText xml:space="preserve"> a</w:delText>
        </w:r>
        <w:r w:rsidR="00D902B2" w:rsidDel="0013780B">
          <w:delText> </w:delText>
        </w:r>
        <w:r w:rsidRPr="00D902B2" w:rsidDel="0013780B">
          <w:delText>podávání návrhů</w:delText>
        </w:r>
      </w:del>
    </w:p>
    <w:p w14:paraId="6EF7BADE" w14:textId="73AD3B03" w:rsidR="00C1105C" w:rsidRPr="00D902B2" w:rsidDel="0013780B" w:rsidRDefault="00C1105C" w:rsidP="00C1105C">
      <w:pPr>
        <w:pStyle w:val="lnek1-slo"/>
        <w:rPr>
          <w:del w:id="235" w:author="Michaela Cakrtova" w:date="2021-03-17T09:00:00Z"/>
        </w:rPr>
      </w:pPr>
      <w:del w:id="236" w:author="Michaela Cakrtova" w:date="2021-03-17T09:00:00Z">
        <w:r w:rsidRPr="00D902B2" w:rsidDel="0013780B">
          <w:delText xml:space="preserve">Řádné zasedání NJ svolává náčelník nejpozději 25 dnů před zahájením zasedání. </w:delText>
        </w:r>
      </w:del>
    </w:p>
    <w:p w14:paraId="30C8CB03" w14:textId="16716A8E" w:rsidR="00C1105C" w:rsidRPr="00D902B2" w:rsidDel="0013780B" w:rsidRDefault="00C1105C" w:rsidP="00C1105C">
      <w:pPr>
        <w:pStyle w:val="lnek1-slo"/>
        <w:rPr>
          <w:del w:id="237" w:author="Michaela Cakrtova" w:date="2021-03-17T09:00:00Z"/>
        </w:rPr>
      </w:pPr>
      <w:del w:id="238" w:author="Michaela Cakrtova" w:date="2021-03-17T09:00:00Z">
        <w:r w:rsidRPr="00D902B2" w:rsidDel="0013780B">
          <w:delText>Na projednávání NJ mohou být předloženy pouze řádné materiály doručené do KÚJ 23 dní před zahájením zasedání náčelnictva. Návrhy usnesení předložené náčelníkem mohou být předloženy</w:delText>
        </w:r>
        <w:r w:rsidR="00AA163B" w:rsidRPr="00D902B2" w:rsidDel="0013780B">
          <w:delText xml:space="preserve"> k </w:delText>
        </w:r>
        <w:r w:rsidRPr="00D902B2" w:rsidDel="0013780B">
          <w:delText>projednání Náčelnictvu, pokud byly doručeny do KÚJ 21 dní před zahájením zasedání náčelnictva.</w:delText>
        </w:r>
      </w:del>
    </w:p>
    <w:p w14:paraId="22210F61" w14:textId="719BA49F" w:rsidR="00C1105C" w:rsidRPr="00D902B2" w:rsidDel="0013780B" w:rsidRDefault="00C1105C" w:rsidP="00C1105C">
      <w:pPr>
        <w:pStyle w:val="lnek1-slo"/>
        <w:rPr>
          <w:del w:id="239" w:author="Michaela Cakrtova" w:date="2021-03-17T09:00:00Z"/>
        </w:rPr>
      </w:pPr>
      <w:del w:id="240" w:author="Michaela Cakrtova" w:date="2021-03-17T09:00:00Z">
        <w:r w:rsidRPr="00D902B2" w:rsidDel="0013780B">
          <w:delText>KÚJ doručí náčelníkovi předložené materiály 22 dnů před zahájením zasedání NJ.</w:delText>
        </w:r>
      </w:del>
    </w:p>
    <w:p w14:paraId="6957B52E" w14:textId="2688B96C" w:rsidR="00C1105C" w:rsidRPr="00D902B2" w:rsidDel="0013780B" w:rsidRDefault="00C1105C" w:rsidP="00C1105C">
      <w:pPr>
        <w:pStyle w:val="lnek1-slo"/>
        <w:rPr>
          <w:del w:id="241" w:author="Michaela Cakrtova" w:date="2021-03-17T09:00:00Z"/>
        </w:rPr>
      </w:pPr>
      <w:del w:id="242" w:author="Michaela Cakrtova" w:date="2021-03-17T09:00:00Z">
        <w:r w:rsidRPr="00D902B2" w:rsidDel="0013780B">
          <w:delText>Ve výjimečných případech, řešících naléhavou situaci, může být náčelnictvu předložen pilný materiál. Pilný materiál může předložit pouze starosta, náčelník nebo náčelní. Jako pilný materiál nemůže být předkládán návrh řádu</w:delText>
        </w:r>
        <w:r w:rsidR="00AA163B" w:rsidRPr="00D902B2" w:rsidDel="0013780B">
          <w:delText xml:space="preserve"> a</w:delText>
        </w:r>
        <w:r w:rsidR="00D902B2" w:rsidDel="0013780B">
          <w:delText> </w:delText>
        </w:r>
        <w:r w:rsidRPr="00D902B2" w:rsidDel="0013780B">
          <w:delText>návrh rozpočtu. Pilný materiál musí být do KÚJ doručen nejméně 10 dní před zasedáním</w:delText>
        </w:r>
        <w:r w:rsidR="00AA163B" w:rsidRPr="00D902B2" w:rsidDel="0013780B">
          <w:delText xml:space="preserve"> a</w:delText>
        </w:r>
        <w:r w:rsidR="00D902B2" w:rsidDel="0013780B">
          <w:delText> </w:delText>
        </w:r>
        <w:r w:rsidRPr="00D902B2" w:rsidDel="0013780B">
          <w:delText>bude</w:delText>
        </w:r>
        <w:r w:rsidR="00AA163B" w:rsidRPr="00D902B2" w:rsidDel="0013780B">
          <w:delText xml:space="preserve"> k </w:delText>
        </w:r>
        <w:r w:rsidRPr="00D902B2" w:rsidDel="0013780B">
          <w:delText>dispozici členům NJ nejpozději 7 dní před zasedáním NJ.</w:delText>
        </w:r>
      </w:del>
    </w:p>
    <w:p w14:paraId="64CEA7B6" w14:textId="3D31931C" w:rsidR="00C1105C" w:rsidRPr="00D902B2" w:rsidDel="0013780B" w:rsidRDefault="00C1105C" w:rsidP="00C1105C">
      <w:pPr>
        <w:pStyle w:val="lnek1-slo"/>
        <w:rPr>
          <w:del w:id="243" w:author="Michaela Cakrtova" w:date="2021-03-17T09:00:00Z"/>
        </w:rPr>
      </w:pPr>
      <w:del w:id="244" w:author="Michaela Cakrtova" w:date="2021-03-17T09:00:00Z">
        <w:r w:rsidRPr="00D902B2" w:rsidDel="0013780B">
          <w:delText>Zpráva starosty</w:delText>
        </w:r>
        <w:r w:rsidR="00AA163B" w:rsidRPr="00D902B2" w:rsidDel="0013780B">
          <w:delText xml:space="preserve"> a</w:delText>
        </w:r>
        <w:r w:rsidR="00D902B2" w:rsidDel="0013780B">
          <w:delText> </w:delText>
        </w:r>
        <w:r w:rsidRPr="00D902B2" w:rsidDel="0013780B">
          <w:delText>zprávy členů NJ jsou předkládány</w:delText>
        </w:r>
        <w:r w:rsidR="00AA163B" w:rsidRPr="00D902B2" w:rsidDel="0013780B">
          <w:delText xml:space="preserve"> v </w:delText>
        </w:r>
        <w:r w:rsidRPr="00D902B2" w:rsidDel="0013780B">
          <w:delText>rámci pilných materiálů.</w:delText>
        </w:r>
      </w:del>
    </w:p>
    <w:p w14:paraId="7706B14C" w14:textId="29B66C73" w:rsidR="007B1201" w:rsidRPr="00D902B2" w:rsidDel="0013780B" w:rsidRDefault="00C1105C" w:rsidP="00C1105C">
      <w:pPr>
        <w:pStyle w:val="lnek1-slo"/>
        <w:rPr>
          <w:del w:id="245" w:author="Michaela Cakrtova" w:date="2021-03-17T09:00:00Z"/>
        </w:rPr>
      </w:pPr>
      <w:del w:id="246" w:author="Michaela Cakrtova" w:date="2021-03-17T09:00:00Z">
        <w:r w:rsidRPr="00D902B2" w:rsidDel="0013780B">
          <w:delText>V</w:delText>
        </w:r>
        <w:r w:rsidR="00C4720F" w:rsidRPr="00D902B2" w:rsidDel="0013780B">
          <w:delText> </w:delText>
        </w:r>
        <w:r w:rsidRPr="00D902B2" w:rsidDel="0013780B">
          <w:delText>krajním případě může být NJ předložen tzv. pilný návrh usnesení</w:delText>
        </w:r>
        <w:r w:rsidR="00AA163B" w:rsidRPr="00D902B2" w:rsidDel="0013780B">
          <w:delText xml:space="preserve"> v </w:delText>
        </w:r>
        <w:r w:rsidRPr="00D902B2" w:rsidDel="0013780B">
          <w:delText>režimu nouze, který řeší neodkladnou záležitost, kterou není možné ani odložit na další zasedání ani řešit jinými prostředky. Pilný návrh usnesení</w:delText>
        </w:r>
        <w:r w:rsidR="00AA163B" w:rsidRPr="00D902B2" w:rsidDel="0013780B">
          <w:delText xml:space="preserve"> v </w:delText>
        </w:r>
        <w:r w:rsidRPr="00D902B2" w:rsidDel="0013780B">
          <w:delText>režimu nouze může být předložen pouze jako společné podání náčelní, náčelníka</w:delText>
        </w:r>
        <w:r w:rsidR="00AA163B" w:rsidRPr="00D902B2" w:rsidDel="0013780B">
          <w:delText xml:space="preserve"> a</w:delText>
        </w:r>
        <w:r w:rsidR="00D902B2" w:rsidDel="0013780B">
          <w:delText> </w:delText>
        </w:r>
        <w:r w:rsidRPr="00D902B2" w:rsidDel="0013780B">
          <w:delText>starosty.</w:delText>
        </w:r>
        <w:r w:rsidR="00AA163B" w:rsidRPr="00D902B2" w:rsidDel="0013780B">
          <w:delText xml:space="preserve"> V </w:delText>
        </w:r>
        <w:r w:rsidRPr="00D902B2" w:rsidDel="0013780B">
          <w:delText>případě nepřítomnosti může být kterýkoliv</w:delText>
        </w:r>
        <w:r w:rsidR="00AA163B" w:rsidRPr="00D902B2" w:rsidDel="0013780B">
          <w:delText xml:space="preserve"> z </w:delText>
        </w:r>
        <w:r w:rsidRPr="00D902B2" w:rsidDel="0013780B">
          <w:delText>nich zastoupen svým zástupcem (místonáčelní, místonáčelník, místostarosta),</w:delText>
        </w:r>
        <w:r w:rsidR="00AA163B" w:rsidRPr="00D902B2" w:rsidDel="0013780B">
          <w:delText xml:space="preserve"> a</w:delText>
        </w:r>
        <w:r w:rsidR="00D902B2" w:rsidDel="0013780B">
          <w:delText> </w:delText>
        </w:r>
        <w:r w:rsidRPr="00D902B2" w:rsidDel="0013780B">
          <w:delText>to přímo na zasedání NJ.</w:delText>
        </w:r>
      </w:del>
    </w:p>
    <w:p w14:paraId="56CCA4BF" w14:textId="3F9347B0" w:rsidR="007B1201" w:rsidRPr="00D902B2" w:rsidDel="0013780B" w:rsidRDefault="00D9389A" w:rsidP="000E5FB3">
      <w:pPr>
        <w:pStyle w:val="Nadpis2"/>
        <w:rPr>
          <w:del w:id="247" w:author="Michaela Cakrtova" w:date="2021-03-17T09:00:00Z"/>
        </w:rPr>
      </w:pPr>
      <w:del w:id="248" w:author="Michaela Cakrtova" w:date="2021-03-17T09:00:00Z">
        <w:r w:rsidRPr="00D902B2" w:rsidDel="0013780B">
          <w:delText>Zápis</w:delText>
        </w:r>
        <w:r w:rsidR="00AA163B" w:rsidRPr="00D902B2" w:rsidDel="0013780B">
          <w:delText xml:space="preserve"> z </w:delText>
        </w:r>
        <w:r w:rsidRPr="00D902B2" w:rsidDel="0013780B">
          <w:delText>jednání</w:delText>
        </w:r>
      </w:del>
    </w:p>
    <w:p w14:paraId="378EB5D1" w14:textId="557F0C76" w:rsidR="00D9389A" w:rsidRPr="00D902B2" w:rsidDel="0013780B" w:rsidRDefault="00D9389A" w:rsidP="00D9389A">
      <w:pPr>
        <w:pStyle w:val="lnek1-slo"/>
        <w:rPr>
          <w:del w:id="249" w:author="Michaela Cakrtova" w:date="2021-03-17T09:00:00Z"/>
        </w:rPr>
      </w:pPr>
      <w:del w:id="250" w:author="Michaela Cakrtova" w:date="2021-03-17T09:00:00Z">
        <w:r w:rsidRPr="00D902B2" w:rsidDel="0013780B">
          <w:delText>Ze zasedání Náčelnictva pořizuje KÚJ pracovní zvukovou nahrávku</w:delText>
        </w:r>
        <w:r w:rsidR="00AA163B" w:rsidRPr="00D902B2" w:rsidDel="0013780B">
          <w:delText xml:space="preserve"> a</w:delText>
        </w:r>
        <w:r w:rsidR="00D902B2" w:rsidDel="0013780B">
          <w:delText> </w:delText>
        </w:r>
        <w:r w:rsidRPr="00D902B2" w:rsidDel="0013780B">
          <w:delText>záznam průběhu, dále také zápis</w:delText>
        </w:r>
        <w:r w:rsidR="00AA163B" w:rsidRPr="00D902B2" w:rsidDel="0013780B">
          <w:delText xml:space="preserve"> z </w:delText>
        </w:r>
        <w:r w:rsidRPr="00D902B2" w:rsidDel="0013780B">
          <w:delText>jednání.</w:delText>
        </w:r>
      </w:del>
    </w:p>
    <w:p w14:paraId="78E1E93D" w14:textId="341E6CE3" w:rsidR="00D9389A" w:rsidRPr="00D902B2" w:rsidDel="0013780B" w:rsidRDefault="00D9389A" w:rsidP="00D9389A">
      <w:pPr>
        <w:pStyle w:val="lnek1-slo"/>
        <w:rPr>
          <w:del w:id="251" w:author="Michaela Cakrtova" w:date="2021-03-17T09:00:00Z"/>
        </w:rPr>
      </w:pPr>
      <w:del w:id="252" w:author="Michaela Cakrtova" w:date="2021-03-17T09:00:00Z">
        <w:r w:rsidRPr="00D902B2" w:rsidDel="0013780B">
          <w:delText>Zápis</w:delText>
        </w:r>
        <w:r w:rsidR="00AA163B" w:rsidRPr="00D902B2" w:rsidDel="0013780B">
          <w:delText xml:space="preserve"> z </w:delText>
        </w:r>
        <w:r w:rsidRPr="00D902B2" w:rsidDel="0013780B">
          <w:delText>jednání obsahuje den</w:delText>
        </w:r>
        <w:r w:rsidR="00AA163B" w:rsidRPr="00D902B2" w:rsidDel="0013780B">
          <w:delText xml:space="preserve"> a</w:delText>
        </w:r>
        <w:r w:rsidR="00D902B2" w:rsidDel="0013780B">
          <w:delText> </w:delText>
        </w:r>
        <w:r w:rsidRPr="00D902B2" w:rsidDel="0013780B">
          <w:delText>místo jednání, čas zahájení</w:delText>
        </w:r>
        <w:r w:rsidR="00AA163B" w:rsidRPr="00D902B2" w:rsidDel="0013780B">
          <w:delText xml:space="preserve"> a</w:delText>
        </w:r>
        <w:r w:rsidR="00D902B2" w:rsidDel="0013780B">
          <w:delText> </w:delText>
        </w:r>
        <w:r w:rsidRPr="00D902B2" w:rsidDel="0013780B">
          <w:delText>ukončení zasedání, prezenční listinu přítomných, seznam omluvených i neomluvených členů NJ, jméno předsedajícího</w:delText>
        </w:r>
        <w:r w:rsidR="00AA163B" w:rsidRPr="00D902B2" w:rsidDel="0013780B">
          <w:delText xml:space="preserve"> a</w:delText>
        </w:r>
        <w:r w:rsidR="00D902B2" w:rsidDel="0013780B">
          <w:delText> </w:delText>
        </w:r>
        <w:r w:rsidRPr="00D902B2" w:rsidDel="0013780B">
          <w:delText>zapisovatele, ke každému bodu jednání stručný popis průběhu diskuse, konečné znění usnesení, výsledek hlasování, případná stanoviska členů NJ, pokud požadují jejich zaznamenání,</w:delText>
        </w:r>
        <w:r w:rsidR="00AA163B" w:rsidRPr="00D902B2" w:rsidDel="0013780B">
          <w:delText xml:space="preserve"> a</w:delText>
        </w:r>
        <w:r w:rsidR="00D902B2" w:rsidDel="0013780B">
          <w:delText> </w:delText>
        </w:r>
        <w:r w:rsidRPr="00D902B2" w:rsidDel="0013780B">
          <w:delText>další informace závažného charakteru.</w:delText>
        </w:r>
      </w:del>
    </w:p>
    <w:p w14:paraId="0DBDD2F5" w14:textId="57ABC234" w:rsidR="00D9389A" w:rsidRPr="00D902B2" w:rsidDel="0013780B" w:rsidRDefault="00D9389A" w:rsidP="00D9389A">
      <w:pPr>
        <w:pStyle w:val="lnek1-slo"/>
        <w:rPr>
          <w:del w:id="253" w:author="Michaela Cakrtova" w:date="2021-03-17T09:00:00Z"/>
        </w:rPr>
      </w:pPr>
      <w:del w:id="254" w:author="Michaela Cakrtova" w:date="2021-03-17T09:00:00Z">
        <w:r w:rsidRPr="00D902B2" w:rsidDel="0013780B">
          <w:delText>Zápis</w:delText>
        </w:r>
        <w:r w:rsidR="00AA163B" w:rsidRPr="00D902B2" w:rsidDel="0013780B">
          <w:delText xml:space="preserve"> z </w:delText>
        </w:r>
        <w:r w:rsidRPr="00D902B2" w:rsidDel="0013780B">
          <w:delText>jednání ověří náčelník</w:delText>
        </w:r>
        <w:r w:rsidR="00AA163B" w:rsidRPr="00D902B2" w:rsidDel="0013780B">
          <w:delText xml:space="preserve"> a</w:delText>
        </w:r>
        <w:r w:rsidR="00D902B2" w:rsidDel="0013780B">
          <w:delText> </w:delText>
        </w:r>
        <w:r w:rsidRPr="00D902B2" w:rsidDel="0013780B">
          <w:delText xml:space="preserve">KÚJ jej rozešle činovníkům dle kap. </w:delText>
        </w:r>
        <w:r w:rsidR="00142CF8" w:rsidDel="0013780B">
          <w:fldChar w:fldCharType="begin"/>
        </w:r>
        <w:r w:rsidR="00142CF8" w:rsidDel="0013780B">
          <w:delInstrText xml:space="preserve"> REF _Ref64029985 \r \h </w:delInstrText>
        </w:r>
        <w:r w:rsidR="00142CF8" w:rsidDel="0013780B">
          <w:fldChar w:fldCharType="separate"/>
        </w:r>
        <w:r w:rsidR="00142CF8" w:rsidDel="0013780B">
          <w:delText>3.1</w:delText>
        </w:r>
        <w:r w:rsidR="00142CF8" w:rsidDel="0013780B">
          <w:fldChar w:fldCharType="end"/>
        </w:r>
        <w:r w:rsidRPr="00D902B2" w:rsidDel="0013780B">
          <w:delText xml:space="preserve">, čl. </w:delText>
        </w:r>
        <w:r w:rsidR="005F56A2" w:rsidDel="0013780B">
          <w:fldChar w:fldCharType="begin"/>
        </w:r>
        <w:r w:rsidR="005F56A2" w:rsidDel="0013780B">
          <w:delInstrText xml:space="preserve"> REF _Ref64028742 \r \h </w:delInstrText>
        </w:r>
        <w:r w:rsidR="005F56A2" w:rsidDel="0013780B">
          <w:fldChar w:fldCharType="separate"/>
        </w:r>
        <w:r w:rsidR="005F56A2" w:rsidDel="0013780B">
          <w:delText>(14)</w:delText>
        </w:r>
        <w:r w:rsidR="005F56A2" w:rsidDel="0013780B">
          <w:fldChar w:fldCharType="end"/>
        </w:r>
        <w:r w:rsidR="005F56A2" w:rsidDel="0013780B">
          <w:delText xml:space="preserve"> písm.</w:delText>
        </w:r>
        <w:r w:rsidRPr="00D902B2" w:rsidDel="0013780B">
          <w:delText xml:space="preserve"> a</w:delText>
        </w:r>
        <w:r w:rsidR="005F56A2" w:rsidDel="0013780B">
          <w:delText>)</w:delText>
        </w:r>
        <w:r w:rsidR="005F56A2" w:rsidRPr="00D902B2" w:rsidDel="0013780B">
          <w:delText xml:space="preserve"> </w:delText>
        </w:r>
        <w:r w:rsidR="005F56A2" w:rsidDel="0013780B">
          <w:delText>až</w:delText>
        </w:r>
        <w:r w:rsidR="005F56A2" w:rsidRPr="00D902B2" w:rsidDel="0013780B">
          <w:delText xml:space="preserve"> </w:delText>
        </w:r>
        <w:r w:rsidRPr="00D902B2" w:rsidDel="0013780B">
          <w:delText>d</w:delText>
        </w:r>
        <w:r w:rsidR="005F56A2" w:rsidDel="0013780B">
          <w:delText>)</w:delText>
        </w:r>
        <w:r w:rsidR="005F56A2" w:rsidRPr="00D902B2" w:rsidDel="0013780B">
          <w:delText xml:space="preserve"> </w:delText>
        </w:r>
        <w:r w:rsidRPr="00D902B2" w:rsidDel="0013780B">
          <w:delText>do 7 pracovních dnů po zasedání. Výše uvedení činovníci mají právo vznést námitky proti znění zápisu do 7 dnů po jeho rozeslání. Jsou-li shledány relevantními náčelníkem</w:delText>
        </w:r>
        <w:r w:rsidR="00AA163B" w:rsidRPr="00D902B2" w:rsidDel="0013780B">
          <w:delText xml:space="preserve"> a</w:delText>
        </w:r>
        <w:r w:rsidR="00D902B2" w:rsidDel="0013780B">
          <w:delText> </w:delText>
        </w:r>
        <w:r w:rsidRPr="00D902B2" w:rsidDel="0013780B">
          <w:delText>KÚJ, tak KÚJ rozešle upravenou verzi zápisu do 20 dnů od zasedání NJ. Ostatní připomínky</w:delText>
        </w:r>
        <w:r w:rsidR="00AA163B" w:rsidRPr="00D902B2" w:rsidDel="0013780B">
          <w:delText xml:space="preserve"> k </w:delText>
        </w:r>
        <w:r w:rsidRPr="00D902B2" w:rsidDel="0013780B">
          <w:delText>zápisu jsou projednány na nejbližším zasedání NJ.</w:delText>
        </w:r>
      </w:del>
    </w:p>
    <w:p w14:paraId="4652B5FA" w14:textId="10D6C727" w:rsidR="00D9389A" w:rsidRPr="00D902B2" w:rsidDel="0013780B" w:rsidRDefault="00D9389A" w:rsidP="00D9389A">
      <w:pPr>
        <w:pStyle w:val="lnek1-slo"/>
        <w:rPr>
          <w:del w:id="255" w:author="Michaela Cakrtova" w:date="2021-03-17T09:00:00Z"/>
        </w:rPr>
      </w:pPr>
      <w:del w:id="256" w:author="Michaela Cakrtova" w:date="2021-03-17T09:00:00Z">
        <w:r w:rsidRPr="00D902B2" w:rsidDel="0013780B">
          <w:delText>Jednotlivé části zápisu může náčelní nebo náčelník označit jako neveřejné. Takto upravený zápis umístí KÚJ do sbírky vnitřních předpisů přístupné prostřednictvím internetu.</w:delText>
        </w:r>
      </w:del>
    </w:p>
    <w:p w14:paraId="6E1C21C4" w14:textId="72C6B87C" w:rsidR="00D9389A" w:rsidRPr="00D902B2" w:rsidDel="0013780B" w:rsidRDefault="00D9389A" w:rsidP="00D9389A">
      <w:pPr>
        <w:pStyle w:val="lnek1-slo"/>
        <w:rPr>
          <w:del w:id="257" w:author="Michaela Cakrtova" w:date="2021-03-17T09:00:00Z"/>
        </w:rPr>
      </w:pPr>
      <w:del w:id="258" w:author="Michaela Cakrtova" w:date="2021-03-17T09:00:00Z">
        <w:r w:rsidRPr="00D902B2" w:rsidDel="0013780B">
          <w:delText>Členové ÚO mají právo vyžádat si zvukovou nahrávku či záznam průběhu jednání.</w:delText>
        </w:r>
      </w:del>
    </w:p>
    <w:p w14:paraId="48485643" w14:textId="0886EEB7" w:rsidR="00D9389A" w:rsidRPr="00D902B2" w:rsidDel="0013780B" w:rsidRDefault="00D9389A" w:rsidP="00D9389A">
      <w:pPr>
        <w:pStyle w:val="lnek1-slo"/>
        <w:rPr>
          <w:del w:id="259" w:author="Michaela Cakrtova" w:date="2021-03-17T09:00:00Z"/>
        </w:rPr>
      </w:pPr>
      <w:del w:id="260" w:author="Michaela Cakrtova" w:date="2021-03-17T09:00:00Z">
        <w:r w:rsidRPr="00D902B2" w:rsidDel="0013780B">
          <w:delText>Nahrávky smaže KÚJ 6 měsíců po pořízení, pokud žádný člen NJ ve stanovené lhůtě neprotestuje proti znění zápisu.</w:delText>
        </w:r>
      </w:del>
    </w:p>
    <w:p w14:paraId="03D92236" w14:textId="5D55E3CD" w:rsidR="007B1201" w:rsidRPr="00D902B2" w:rsidDel="0013780B" w:rsidRDefault="00D9389A" w:rsidP="00D9389A">
      <w:pPr>
        <w:pStyle w:val="lnek1-slo"/>
        <w:rPr>
          <w:del w:id="261" w:author="Michaela Cakrtova" w:date="2021-03-17T09:00:00Z"/>
        </w:rPr>
      </w:pPr>
      <w:del w:id="262" w:author="Michaela Cakrtova" w:date="2021-03-17T09:00:00Z">
        <w:r w:rsidRPr="00D902B2" w:rsidDel="0013780B">
          <w:delText>Pokud NJ uloží úkol, zaznamená se, komu byl uložen</w:delText>
        </w:r>
        <w:r w:rsidR="00AA163B" w:rsidRPr="00D902B2" w:rsidDel="0013780B">
          <w:delText xml:space="preserve"> a</w:delText>
        </w:r>
        <w:r w:rsidR="00D902B2" w:rsidDel="0013780B">
          <w:delText> </w:delText>
        </w:r>
        <w:r w:rsidRPr="00D902B2" w:rsidDel="0013780B">
          <w:delText>termín jeho splnění. KÚJ vede evidenci uložených úkolů</w:delText>
        </w:r>
        <w:r w:rsidR="00667DDA" w:rsidRPr="00D902B2" w:rsidDel="0013780B">
          <w:delText xml:space="preserve"> s </w:delText>
        </w:r>
        <w:r w:rsidRPr="00D902B2" w:rsidDel="0013780B">
          <w:delText>údaji o průběhu plnění</w:delText>
        </w:r>
        <w:r w:rsidR="00AA163B" w:rsidRPr="00D902B2" w:rsidDel="0013780B">
          <w:delText xml:space="preserve"> a</w:delText>
        </w:r>
        <w:r w:rsidR="00D902B2" w:rsidDel="0013780B">
          <w:delText> </w:delText>
        </w:r>
        <w:r w:rsidRPr="00D902B2" w:rsidDel="0013780B">
          <w:delText>předkládá ji</w:delText>
        </w:r>
        <w:r w:rsidR="00AA163B" w:rsidRPr="00D902B2" w:rsidDel="0013780B">
          <w:delText xml:space="preserve"> v </w:delText>
        </w:r>
        <w:r w:rsidRPr="00D902B2" w:rsidDel="0013780B">
          <w:delText>materiálech</w:delText>
        </w:r>
        <w:r w:rsidR="00AA163B" w:rsidRPr="00D902B2" w:rsidDel="0013780B">
          <w:delText xml:space="preserve"> k </w:delText>
        </w:r>
        <w:r w:rsidRPr="00D902B2" w:rsidDel="0013780B">
          <w:delText>zasedání NJ.</w:delText>
        </w:r>
      </w:del>
    </w:p>
    <w:p w14:paraId="25158697" w14:textId="010383B4" w:rsidR="00D9389A" w:rsidRPr="00D902B2" w:rsidDel="0013780B" w:rsidRDefault="00D9389A" w:rsidP="000E5FB3">
      <w:pPr>
        <w:pStyle w:val="Nadpis2"/>
        <w:rPr>
          <w:del w:id="263" w:author="Michaela Cakrtova" w:date="2021-03-17T09:00:00Z"/>
        </w:rPr>
      </w:pPr>
      <w:del w:id="264" w:author="Michaela Cakrtova" w:date="2021-03-17T09:00:00Z">
        <w:r w:rsidRPr="00D902B2" w:rsidDel="0013780B">
          <w:delText>Vyřizování korespondence NJ</w:delText>
        </w:r>
      </w:del>
    </w:p>
    <w:p w14:paraId="7499475D" w14:textId="43E4764E" w:rsidR="00D9389A" w:rsidRPr="00D902B2" w:rsidDel="0013780B" w:rsidRDefault="00D9389A" w:rsidP="00D9389A">
      <w:pPr>
        <w:pStyle w:val="lnek1-slo"/>
        <w:rPr>
          <w:del w:id="265" w:author="Michaela Cakrtova" w:date="2021-03-17T09:00:00Z"/>
        </w:rPr>
      </w:pPr>
      <w:del w:id="266" w:author="Michaela Cakrtova" w:date="2021-03-17T09:00:00Z">
        <w:r w:rsidRPr="00D902B2" w:rsidDel="0013780B">
          <w:delText xml:space="preserve">KÚJ vede evidenci došlé korespondence NJ včetně stavu zodpovězení. </w:delText>
        </w:r>
      </w:del>
    </w:p>
    <w:p w14:paraId="37539EBE" w14:textId="11B8041B" w:rsidR="00D9389A" w:rsidRPr="00D902B2" w:rsidDel="0013780B" w:rsidRDefault="00D9389A" w:rsidP="00D9389A">
      <w:pPr>
        <w:pStyle w:val="lnek1-slo"/>
        <w:rPr>
          <w:del w:id="267" w:author="Michaela Cakrtova" w:date="2021-03-17T09:00:00Z"/>
        </w:rPr>
      </w:pPr>
      <w:del w:id="268" w:author="Michaela Cakrtova" w:date="2021-03-17T09:00:00Z">
        <w:r w:rsidRPr="00D902B2" w:rsidDel="0013780B">
          <w:delText>Materiály jsou zpravidla</w:delText>
        </w:r>
        <w:r w:rsidR="00AA163B" w:rsidRPr="00D902B2" w:rsidDel="0013780B">
          <w:delText xml:space="preserve"> v </w:delText>
        </w:r>
        <w:r w:rsidRPr="00D902B2" w:rsidDel="0013780B">
          <w:delText>elektronické podobě</w:delText>
        </w:r>
        <w:r w:rsidR="00AA163B" w:rsidRPr="00D902B2" w:rsidDel="0013780B">
          <w:delText xml:space="preserve"> k </w:delText>
        </w:r>
        <w:r w:rsidRPr="00D902B2" w:rsidDel="0013780B">
          <w:delText xml:space="preserve">dispozici NJ. </w:delText>
        </w:r>
      </w:del>
    </w:p>
    <w:p w14:paraId="36058682" w14:textId="6F2FD254" w:rsidR="007B1201" w:rsidRPr="00D902B2" w:rsidDel="0013780B" w:rsidRDefault="00D9389A" w:rsidP="00D9389A">
      <w:pPr>
        <w:pStyle w:val="lnek1-slo"/>
        <w:rPr>
          <w:del w:id="269" w:author="Michaela Cakrtova" w:date="2021-03-17T09:00:00Z"/>
        </w:rPr>
      </w:pPr>
      <w:del w:id="270" w:author="Michaela Cakrtova" w:date="2021-03-17T09:00:00Z">
        <w:r w:rsidRPr="00D902B2" w:rsidDel="0013780B">
          <w:delText>Náčelníci dle charakteru dopisu vypracují odpověď nebo o její vypracování požádají některého člena NJ</w:delText>
        </w:r>
        <w:r w:rsidR="00AA163B" w:rsidRPr="00D902B2" w:rsidDel="0013780B">
          <w:delText xml:space="preserve"> a</w:delText>
        </w:r>
        <w:r w:rsidR="00D902B2" w:rsidDel="0013780B">
          <w:delText> </w:delText>
        </w:r>
        <w:r w:rsidRPr="00D902B2" w:rsidDel="0013780B">
          <w:delText>prostřednictvím KÚJ zajistí její odeslání.</w:delText>
        </w:r>
      </w:del>
    </w:p>
    <w:p w14:paraId="7831F0A2" w14:textId="16AB77CA" w:rsidR="00D9389A" w:rsidRPr="00D902B2" w:rsidDel="0013780B" w:rsidRDefault="00D9389A" w:rsidP="000E5FB3">
      <w:pPr>
        <w:pStyle w:val="Nadpis2"/>
        <w:rPr>
          <w:del w:id="271" w:author="Michaela Cakrtova" w:date="2021-03-17T09:00:00Z"/>
        </w:rPr>
      </w:pPr>
      <w:del w:id="272" w:author="Michaela Cakrtova" w:date="2021-03-17T09:00:00Z">
        <w:r w:rsidRPr="00D902B2" w:rsidDel="0013780B">
          <w:delText>Spolupráce</w:delText>
        </w:r>
        <w:r w:rsidR="00667DDA" w:rsidRPr="00D902B2" w:rsidDel="0013780B">
          <w:delText xml:space="preserve"> s </w:delText>
        </w:r>
        <w:r w:rsidRPr="00D902B2" w:rsidDel="0013780B">
          <w:delText>VRJ</w:delText>
        </w:r>
      </w:del>
    </w:p>
    <w:p w14:paraId="5A170F3E" w14:textId="44237F0D" w:rsidR="001E7559" w:rsidRPr="00D902B2" w:rsidDel="0013780B" w:rsidRDefault="001E7559" w:rsidP="001E7559">
      <w:pPr>
        <w:pStyle w:val="lnek1-slo"/>
        <w:rPr>
          <w:del w:id="273" w:author="Michaela Cakrtova" w:date="2021-03-17T09:00:00Z"/>
        </w:rPr>
      </w:pPr>
      <w:del w:id="274" w:author="Michaela Cakrtova" w:date="2021-03-17T09:00:00Z">
        <w:r w:rsidRPr="00D902B2" w:rsidDel="0013780B">
          <w:delText>Jednání VRJ se řídí směrnicí</w:delText>
        </w:r>
        <w:r w:rsidR="00AA163B" w:rsidRPr="00D902B2" w:rsidDel="0013780B">
          <w:delText xml:space="preserve"> k </w:delText>
        </w:r>
        <w:r w:rsidRPr="00D902B2" w:rsidDel="0013780B">
          <w:delText xml:space="preserve">tomuto určenou. </w:delText>
        </w:r>
      </w:del>
    </w:p>
    <w:p w14:paraId="41B0AEF7" w14:textId="18D0A8F3" w:rsidR="001E7559" w:rsidRPr="00D902B2" w:rsidDel="0013780B" w:rsidRDefault="001E7559" w:rsidP="001E7559">
      <w:pPr>
        <w:pStyle w:val="lnek1-slo"/>
        <w:rPr>
          <w:del w:id="275" w:author="Michaela Cakrtova" w:date="2021-03-17T09:00:00Z"/>
        </w:rPr>
      </w:pPr>
      <w:del w:id="276" w:author="Michaela Cakrtova" w:date="2021-03-17T09:00:00Z">
        <w:r w:rsidRPr="00D902B2" w:rsidDel="0013780B">
          <w:delText>VRJ jedná podle plánu činnosti, který předkládá NJ ke schválení do 90 dnů po svém jmenování či na výzvu NJ.</w:delText>
        </w:r>
      </w:del>
    </w:p>
    <w:p w14:paraId="323513B8" w14:textId="06718077" w:rsidR="001E7559" w:rsidRPr="00D902B2" w:rsidDel="0013780B" w:rsidRDefault="001E7559" w:rsidP="001E7559">
      <w:pPr>
        <w:pStyle w:val="lnek1-slo"/>
        <w:rPr>
          <w:del w:id="277" w:author="Michaela Cakrtova" w:date="2021-03-17T09:00:00Z"/>
        </w:rPr>
      </w:pPr>
      <w:del w:id="278" w:author="Michaela Cakrtova" w:date="2021-03-17T09:00:00Z">
        <w:r w:rsidRPr="00D902B2" w:rsidDel="0013780B">
          <w:delText>VRJ každoročně předkládá ke schválení náčelnictvu zprávu o své činnosti</w:delText>
        </w:r>
        <w:r w:rsidR="00AA163B" w:rsidRPr="00D902B2" w:rsidDel="0013780B">
          <w:delText xml:space="preserve"> a</w:delText>
        </w:r>
        <w:r w:rsidR="00D902B2" w:rsidDel="0013780B">
          <w:delText> </w:delText>
        </w:r>
        <w:r w:rsidRPr="00D902B2" w:rsidDel="0013780B">
          <w:delText xml:space="preserve">nový plán činnosti na následující roční období. </w:delText>
        </w:r>
      </w:del>
    </w:p>
    <w:p w14:paraId="39425974" w14:textId="57C21CC9" w:rsidR="001E7559" w:rsidRPr="00D902B2" w:rsidDel="0013780B" w:rsidRDefault="001E7559" w:rsidP="001E7559">
      <w:pPr>
        <w:pStyle w:val="lnek1-slo"/>
        <w:rPr>
          <w:del w:id="279" w:author="Michaela Cakrtova" w:date="2021-03-17T09:00:00Z"/>
        </w:rPr>
      </w:pPr>
      <w:del w:id="280" w:author="Michaela Cakrtova" w:date="2021-03-17T09:00:00Z">
        <w:r w:rsidRPr="00D902B2" w:rsidDel="0013780B">
          <w:delText>VRJ předkládá NJ návrh rozpočtu Junáka - českého skauta.</w:delText>
        </w:r>
      </w:del>
    </w:p>
    <w:p w14:paraId="416E884A" w14:textId="04C52E96" w:rsidR="001E7559" w:rsidRPr="00D902B2" w:rsidDel="0013780B" w:rsidRDefault="001E7559" w:rsidP="001E7559">
      <w:pPr>
        <w:pStyle w:val="lnek1-slo"/>
        <w:rPr>
          <w:del w:id="281" w:author="Michaela Cakrtova" w:date="2021-03-17T09:00:00Z"/>
        </w:rPr>
      </w:pPr>
      <w:del w:id="282" w:author="Michaela Cakrtova" w:date="2021-03-17T09:00:00Z">
        <w:r w:rsidRPr="00D902B2" w:rsidDel="0013780B">
          <w:delText>Náčelník má právo účastnit se veškerých zasedání VRJ jako host. Členové NJ mají právo účastnit se zasedání VRJ, pokud se projednávají témata související</w:delText>
        </w:r>
        <w:r w:rsidR="00667DDA" w:rsidRPr="00D902B2" w:rsidDel="0013780B">
          <w:delText xml:space="preserve"> s </w:delText>
        </w:r>
        <w:r w:rsidRPr="00D902B2" w:rsidDel="0013780B">
          <w:delText>jejich činností</w:delText>
        </w:r>
        <w:r w:rsidR="00AA163B" w:rsidRPr="00D902B2" w:rsidDel="0013780B">
          <w:delText xml:space="preserve"> v </w:delText>
        </w:r>
        <w:r w:rsidRPr="00D902B2" w:rsidDel="0013780B">
          <w:delText>NJ, zejména pak</w:delText>
        </w:r>
        <w:r w:rsidR="00AA163B" w:rsidRPr="00D902B2" w:rsidDel="0013780B">
          <w:delText xml:space="preserve"> v </w:delText>
        </w:r>
        <w:r w:rsidRPr="00D902B2" w:rsidDel="0013780B">
          <w:delText>příslušné pracovní skupině.</w:delText>
        </w:r>
      </w:del>
    </w:p>
    <w:p w14:paraId="03742339" w14:textId="54B62406" w:rsidR="00E77CFF" w:rsidRPr="00D902B2" w:rsidDel="0013780B" w:rsidRDefault="001E7559" w:rsidP="001E7559">
      <w:pPr>
        <w:pStyle w:val="lnek1-slo"/>
        <w:rPr>
          <w:del w:id="283" w:author="Michaela Cakrtova" w:date="2021-03-17T09:00:00Z"/>
        </w:rPr>
      </w:pPr>
      <w:del w:id="284" w:author="Michaela Cakrtova" w:date="2021-03-17T09:00:00Z">
        <w:r w:rsidRPr="00D902B2" w:rsidDel="0013780B">
          <w:delText>VRJ informuje NJ o své činnosti.</w:delText>
        </w:r>
      </w:del>
    </w:p>
    <w:p w14:paraId="28C649ED" w14:textId="4FA7268F" w:rsidR="00D9389A" w:rsidRPr="00D902B2" w:rsidDel="0013780B" w:rsidRDefault="001E7559" w:rsidP="000E5FB3">
      <w:pPr>
        <w:pStyle w:val="Nadpis2"/>
        <w:rPr>
          <w:del w:id="285" w:author="Michaela Cakrtova" w:date="2021-03-17T09:00:00Z"/>
        </w:rPr>
      </w:pPr>
      <w:bookmarkStart w:id="286" w:name="h_26in1rg" w:colFirst="0" w:colLast="0"/>
      <w:bookmarkStart w:id="287" w:name="h_1vsw3ci" w:colFirst="0" w:colLast="0"/>
      <w:bookmarkStart w:id="288" w:name="_Toc456792584"/>
      <w:bookmarkEnd w:id="286"/>
      <w:bookmarkEnd w:id="287"/>
      <w:del w:id="289" w:author="Michaela Cakrtova" w:date="2021-03-17T09:00:00Z">
        <w:r w:rsidRPr="00D902B2" w:rsidDel="0013780B">
          <w:delText>Interpelace</w:delText>
        </w:r>
      </w:del>
    </w:p>
    <w:p w14:paraId="45D8907A" w14:textId="4A07C1FF" w:rsidR="001E7559" w:rsidRPr="00D902B2" w:rsidDel="0013780B" w:rsidRDefault="001E7559" w:rsidP="001E7559">
      <w:pPr>
        <w:pStyle w:val="lnek1-slo"/>
        <w:rPr>
          <w:del w:id="290" w:author="Michaela Cakrtova" w:date="2021-03-17T09:00:00Z"/>
        </w:rPr>
      </w:pPr>
      <w:del w:id="291" w:author="Michaela Cakrtova" w:date="2021-03-17T09:00:00Z">
        <w:r w:rsidRPr="00D902B2" w:rsidDel="0013780B">
          <w:delText>Každý člen NJ má právo vznášet dotazy starostovi ohledně činnosti VRJ i činnosti jejích odborů – tzv. interpelace. Interpelace se podává písemně. Starosta je povinen odpovědět taktéž písemně bezodkladně, nejpozději však do 15 dnů.</w:delText>
        </w:r>
        <w:r w:rsidR="00AA163B" w:rsidRPr="00D902B2" w:rsidDel="0013780B">
          <w:delText xml:space="preserve"> V </w:delText>
        </w:r>
        <w:r w:rsidRPr="00D902B2" w:rsidDel="0013780B">
          <w:delText>případě, že není možné tuto lhůtu splnit, je starosta povinen o tom informovat tazatele</w:delText>
        </w:r>
        <w:r w:rsidR="00AA163B" w:rsidRPr="00D902B2" w:rsidDel="0013780B">
          <w:delText xml:space="preserve"> a</w:delText>
        </w:r>
        <w:r w:rsidR="00D902B2" w:rsidDel="0013780B">
          <w:delText> </w:delText>
        </w:r>
        <w:r w:rsidRPr="00D902B2" w:rsidDel="0013780B">
          <w:delText>dohodnout</w:delText>
        </w:r>
        <w:r w:rsidR="00667DDA" w:rsidRPr="00D902B2" w:rsidDel="0013780B">
          <w:delText xml:space="preserve"> s </w:delText>
        </w:r>
        <w:r w:rsidRPr="00D902B2" w:rsidDel="0013780B">
          <w:delText>ním jinou lhůtu. Písemné dotazy</w:delText>
        </w:r>
        <w:r w:rsidR="00AA163B" w:rsidRPr="00D902B2" w:rsidDel="0013780B">
          <w:delText xml:space="preserve"> a</w:delText>
        </w:r>
        <w:r w:rsidR="00D902B2" w:rsidDel="0013780B">
          <w:delText> </w:delText>
        </w:r>
        <w:r w:rsidRPr="00D902B2" w:rsidDel="0013780B">
          <w:delText>odpovědi na ně jsou uloženy</w:delText>
        </w:r>
        <w:r w:rsidR="00AA163B" w:rsidRPr="00D902B2" w:rsidDel="0013780B">
          <w:delText xml:space="preserve"> v </w:delText>
        </w:r>
        <w:r w:rsidRPr="00D902B2" w:rsidDel="0013780B">
          <w:delText>KÚJ</w:delText>
        </w:r>
        <w:r w:rsidR="00AA163B" w:rsidRPr="00D902B2" w:rsidDel="0013780B">
          <w:delText xml:space="preserve"> a</w:delText>
        </w:r>
        <w:r w:rsidR="00D902B2" w:rsidDel="0013780B">
          <w:delText> </w:delText>
        </w:r>
        <w:r w:rsidRPr="00D902B2" w:rsidDel="0013780B">
          <w:delText>na vyžádání jsou</w:delText>
        </w:r>
        <w:r w:rsidR="00AA163B" w:rsidRPr="00D902B2" w:rsidDel="0013780B">
          <w:delText xml:space="preserve"> k </w:delText>
        </w:r>
        <w:r w:rsidRPr="00D902B2" w:rsidDel="0013780B">
          <w:delText>dispozici</w:delText>
        </w:r>
        <w:r w:rsidR="00AA163B" w:rsidRPr="00D902B2" w:rsidDel="0013780B">
          <w:delText xml:space="preserve"> v </w:delText>
        </w:r>
        <w:r w:rsidRPr="00D902B2" w:rsidDel="0013780B">
          <w:delText>elektronické podobě všem členům organizace, neoznačí-li je náčelní či náčelník jako neveřejné.</w:delText>
        </w:r>
      </w:del>
    </w:p>
    <w:p w14:paraId="5A0EC304" w14:textId="21108490" w:rsidR="00D9389A" w:rsidRPr="00D902B2" w:rsidDel="0013780B" w:rsidRDefault="001E7559" w:rsidP="001E7559">
      <w:pPr>
        <w:pStyle w:val="lnek1-slo"/>
        <w:rPr>
          <w:del w:id="292" w:author="Michaela Cakrtova" w:date="2021-03-17T09:00:00Z"/>
        </w:rPr>
      </w:pPr>
      <w:del w:id="293" w:author="Michaela Cakrtova" w:date="2021-03-17T09:00:00Z">
        <w:r w:rsidRPr="00D902B2" w:rsidDel="0013780B">
          <w:delText>Vyřízení stížnosti na jednání ústředních orgánů zajistí starosta,</w:delText>
        </w:r>
        <w:r w:rsidR="00AA163B" w:rsidRPr="00D902B2" w:rsidDel="0013780B">
          <w:delText xml:space="preserve"> v </w:delText>
        </w:r>
        <w:r w:rsidRPr="00D902B2" w:rsidDel="0013780B">
          <w:delText>případě, že je stížnost vznesena na starostu, zajistí řešení stížnosti náčelník.</w:delText>
        </w:r>
      </w:del>
    </w:p>
    <w:p w14:paraId="595965E1" w14:textId="3174BBF8" w:rsidR="003005E3" w:rsidRPr="00D902B2" w:rsidDel="0013780B" w:rsidRDefault="004D1818" w:rsidP="000E5FB3">
      <w:pPr>
        <w:pStyle w:val="Nadpis1"/>
        <w:rPr>
          <w:del w:id="294" w:author="Michaela Cakrtova" w:date="2021-03-17T09:00:00Z"/>
        </w:rPr>
      </w:pPr>
      <w:bookmarkStart w:id="295" w:name="_Ref64029950"/>
      <w:del w:id="296" w:author="Michaela Cakrtova" w:date="2021-03-17T09:00:00Z">
        <w:r w:rsidRPr="00D902B2" w:rsidDel="0013780B">
          <w:delText>Mimořádná zasedání</w:delText>
        </w:r>
        <w:bookmarkEnd w:id="295"/>
      </w:del>
    </w:p>
    <w:p w14:paraId="04957259" w14:textId="665BE3F2" w:rsidR="005C08C9" w:rsidRPr="00D902B2" w:rsidDel="0013780B" w:rsidRDefault="005C08C9" w:rsidP="005C08C9">
      <w:pPr>
        <w:pStyle w:val="Odstavecseseznamem"/>
        <w:keepNext/>
        <w:keepLines/>
        <w:numPr>
          <w:ilvl w:val="0"/>
          <w:numId w:val="63"/>
        </w:numPr>
        <w:tabs>
          <w:tab w:val="left" w:pos="709"/>
        </w:tabs>
        <w:spacing w:before="320" w:after="40"/>
        <w:contextualSpacing w:val="0"/>
        <w:outlineLvl w:val="1"/>
        <w:rPr>
          <w:del w:id="297" w:author="Michaela Cakrtova" w:date="2021-03-17T09:00:00Z"/>
          <w:b/>
          <w:i/>
          <w:vanish/>
          <w:sz w:val="28"/>
        </w:rPr>
      </w:pPr>
    </w:p>
    <w:p w14:paraId="55A64F2A" w14:textId="52B784DE" w:rsidR="003005E3" w:rsidRPr="00D902B2" w:rsidDel="0013780B" w:rsidRDefault="005C08C9" w:rsidP="00064D45">
      <w:pPr>
        <w:pStyle w:val="Nadpis2"/>
        <w:spacing w:before="240"/>
        <w:rPr>
          <w:del w:id="298" w:author="Michaela Cakrtova" w:date="2021-03-17T09:00:00Z"/>
        </w:rPr>
      </w:pPr>
      <w:del w:id="299" w:author="Michaela Cakrtova" w:date="2021-03-17T09:00:00Z">
        <w:r w:rsidRPr="00D902B2" w:rsidDel="0013780B">
          <w:delText>Svolávání</w:delText>
        </w:r>
        <w:r w:rsidR="00AA163B" w:rsidRPr="00D902B2" w:rsidDel="0013780B">
          <w:delText xml:space="preserve"> a</w:delText>
        </w:r>
        <w:r w:rsidR="00D902B2" w:rsidDel="0013780B">
          <w:delText> </w:delText>
        </w:r>
        <w:r w:rsidRPr="00D902B2" w:rsidDel="0013780B">
          <w:delText>příprava</w:delText>
        </w:r>
      </w:del>
    </w:p>
    <w:p w14:paraId="2A4652CE" w14:textId="40549AC3" w:rsidR="00172EDB" w:rsidRPr="00D902B2" w:rsidDel="0013780B" w:rsidRDefault="00172EDB" w:rsidP="00172EDB">
      <w:pPr>
        <w:pStyle w:val="lnek1-slo"/>
        <w:rPr>
          <w:del w:id="300" w:author="Michaela Cakrtova" w:date="2021-03-17T09:00:00Z"/>
        </w:rPr>
      </w:pPr>
      <w:del w:id="301" w:author="Michaela Cakrtova" w:date="2021-03-17T09:00:00Z">
        <w:r w:rsidRPr="00D902B2" w:rsidDel="0013780B">
          <w:delText>Mimořádné zasedání NJ může svolat náčelník nebo náčelní na základě vlastního rozhodnutí.</w:delText>
        </w:r>
      </w:del>
    </w:p>
    <w:p w14:paraId="47E78B84" w14:textId="1323DC73" w:rsidR="003005E3" w:rsidRPr="00D902B2" w:rsidDel="0013780B" w:rsidRDefault="00172EDB" w:rsidP="00172EDB">
      <w:pPr>
        <w:pStyle w:val="lnek1-slo"/>
        <w:rPr>
          <w:del w:id="302" w:author="Michaela Cakrtova" w:date="2021-03-17T09:00:00Z"/>
        </w:rPr>
      </w:pPr>
      <w:del w:id="303" w:author="Michaela Cakrtova" w:date="2021-03-17T09:00:00Z">
        <w:r w:rsidRPr="00D902B2" w:rsidDel="0013780B">
          <w:delText>Mimořádné zasedání NJ musí svolat náčelník:</w:delText>
        </w:r>
      </w:del>
    </w:p>
    <w:p w14:paraId="14C16653" w14:textId="09AE72D7" w:rsidR="00172EDB" w:rsidRPr="00D902B2" w:rsidDel="0013780B" w:rsidRDefault="00172EDB" w:rsidP="00172EDB">
      <w:pPr>
        <w:pStyle w:val="lnek2-psmeno"/>
        <w:rPr>
          <w:del w:id="304" w:author="Michaela Cakrtova" w:date="2021-03-17T09:00:00Z"/>
        </w:rPr>
      </w:pPr>
      <w:del w:id="305" w:author="Michaela Cakrtova" w:date="2021-03-17T09:00:00Z">
        <w:r w:rsidRPr="00D902B2" w:rsidDel="0013780B">
          <w:delText>na základě žádosti starosty do 30 dnů od doručení žádosti</w:delText>
        </w:r>
        <w:r w:rsidR="00667DDA" w:rsidRPr="00D902B2" w:rsidDel="0013780B">
          <w:delText xml:space="preserve"> s </w:delText>
        </w:r>
        <w:r w:rsidRPr="00D902B2" w:rsidDel="0013780B">
          <w:delText>uvedením předmětu jednání,</w:delText>
        </w:r>
      </w:del>
    </w:p>
    <w:p w14:paraId="6BA9E2A5" w14:textId="32709AE3" w:rsidR="003005E3" w:rsidRPr="00D902B2" w:rsidDel="0013780B" w:rsidRDefault="00172EDB" w:rsidP="00172EDB">
      <w:pPr>
        <w:pStyle w:val="lnek2-psmeno"/>
        <w:rPr>
          <w:del w:id="306" w:author="Michaela Cakrtova" w:date="2021-03-17T09:00:00Z"/>
        </w:rPr>
      </w:pPr>
      <w:del w:id="307" w:author="Michaela Cakrtova" w:date="2021-03-17T09:00:00Z">
        <w:r w:rsidRPr="00D902B2" w:rsidDel="0013780B">
          <w:delText>na základě žádosti třetiny členů NJ do 30 dnů od doručení žádosti</w:delText>
        </w:r>
        <w:r w:rsidR="00667DDA" w:rsidRPr="00D902B2" w:rsidDel="0013780B">
          <w:delText xml:space="preserve"> s </w:delText>
        </w:r>
        <w:r w:rsidRPr="00D902B2" w:rsidDel="0013780B">
          <w:delText>uvedením předmětu jednání.</w:delText>
        </w:r>
      </w:del>
    </w:p>
    <w:p w14:paraId="10B40A67" w14:textId="0DCFE452" w:rsidR="00A85321" w:rsidRPr="00D902B2" w:rsidDel="0013780B" w:rsidRDefault="00B15106" w:rsidP="000E5FB3">
      <w:pPr>
        <w:pStyle w:val="Nadpis2"/>
        <w:rPr>
          <w:del w:id="308" w:author="Michaela Cakrtova" w:date="2021-03-17T09:00:00Z"/>
        </w:rPr>
      </w:pPr>
      <w:del w:id="309" w:author="Michaela Cakrtova" w:date="2021-03-17T09:00:00Z">
        <w:r w:rsidRPr="00D902B2" w:rsidDel="0013780B">
          <w:delText>Účast na zasedání</w:delText>
        </w:r>
      </w:del>
    </w:p>
    <w:p w14:paraId="65FFD17B" w14:textId="590D2DAB" w:rsidR="00A85321" w:rsidRPr="00D902B2" w:rsidDel="0013780B" w:rsidRDefault="000440E2" w:rsidP="000440E2">
      <w:pPr>
        <w:pStyle w:val="lnek1-slo"/>
        <w:rPr>
          <w:del w:id="310" w:author="Michaela Cakrtova" w:date="2021-03-17T09:00:00Z"/>
        </w:rPr>
      </w:pPr>
      <w:del w:id="311" w:author="Michaela Cakrtova" w:date="2021-03-17T09:00:00Z">
        <w:r w:rsidRPr="00D902B2" w:rsidDel="0013780B">
          <w:delText>Členové NJ jsou povinni zúčastnit se zasedání.</w:delText>
        </w:r>
        <w:r w:rsidR="00AA163B" w:rsidRPr="00D902B2" w:rsidDel="0013780B">
          <w:delText xml:space="preserve"> V </w:delText>
        </w:r>
        <w:r w:rsidRPr="00D902B2" w:rsidDel="0013780B">
          <w:delText>případě nepřítomnosti předem známé, včetně pozdního příchodu nebo předčasného odchodu, jsou povinni se omluvit náčelníkovi nejpozději 2 dny před zasedáním.</w:delText>
        </w:r>
      </w:del>
    </w:p>
    <w:p w14:paraId="6DC495A9" w14:textId="47A1B521" w:rsidR="00A85321" w:rsidRPr="00D902B2" w:rsidDel="0013780B" w:rsidRDefault="009F7626" w:rsidP="000E5FB3">
      <w:pPr>
        <w:pStyle w:val="Nadpis2"/>
        <w:rPr>
          <w:del w:id="312" w:author="Michaela Cakrtova" w:date="2021-03-17T09:00:00Z"/>
        </w:rPr>
      </w:pPr>
      <w:del w:id="313" w:author="Michaela Cakrtova" w:date="2021-03-17T09:00:00Z">
        <w:r w:rsidRPr="00D902B2" w:rsidDel="0013780B">
          <w:delText>Lhůty pro svolávání zasedání</w:delText>
        </w:r>
        <w:r w:rsidR="00AA163B" w:rsidRPr="00D902B2" w:rsidDel="0013780B">
          <w:delText xml:space="preserve"> a</w:delText>
        </w:r>
        <w:r w:rsidR="00D902B2" w:rsidDel="0013780B">
          <w:delText> </w:delText>
        </w:r>
        <w:r w:rsidRPr="00D902B2" w:rsidDel="0013780B">
          <w:delText>podávání návrhů</w:delText>
        </w:r>
      </w:del>
    </w:p>
    <w:p w14:paraId="6BC61CFC" w14:textId="5A63880E" w:rsidR="009F7626" w:rsidRPr="00D902B2" w:rsidDel="0013780B" w:rsidRDefault="009F7626" w:rsidP="009F7626">
      <w:pPr>
        <w:pStyle w:val="lnek1-slo"/>
        <w:rPr>
          <w:del w:id="314" w:author="Michaela Cakrtova" w:date="2021-03-17T09:00:00Z"/>
        </w:rPr>
      </w:pPr>
      <w:del w:id="315" w:author="Michaela Cakrtova" w:date="2021-03-17T09:00:00Z">
        <w:r w:rsidRPr="00D902B2" w:rsidDel="0013780B">
          <w:delText>Na projednávání mimořádného zasedání náčelnictva mohou být předloženy pouze řádné materiály doručené do KÚJ 10 dní před zahájením zasedání NJ. Materiály předkládané náčelníkem mohou být předloženy</w:delText>
        </w:r>
        <w:r w:rsidR="00AA163B" w:rsidRPr="00D902B2" w:rsidDel="0013780B">
          <w:delText xml:space="preserve"> k </w:delText>
        </w:r>
        <w:r w:rsidRPr="00D902B2" w:rsidDel="0013780B">
          <w:delText>projednání Náčelnictvu, pokud byly doručeny do KÚJ 9 dní před zahájením zasedání náčelnictva.</w:delText>
        </w:r>
      </w:del>
    </w:p>
    <w:p w14:paraId="2A52DF44" w14:textId="76569F75" w:rsidR="009F7626" w:rsidRPr="00D902B2" w:rsidDel="0013780B" w:rsidRDefault="009F7626" w:rsidP="009F7626">
      <w:pPr>
        <w:pStyle w:val="lnek1-slo"/>
        <w:rPr>
          <w:del w:id="316" w:author="Michaela Cakrtova" w:date="2021-03-17T09:00:00Z"/>
        </w:rPr>
      </w:pPr>
      <w:del w:id="317" w:author="Michaela Cakrtova" w:date="2021-03-17T09:00:00Z">
        <w:r w:rsidRPr="00D902B2" w:rsidDel="0013780B">
          <w:delText xml:space="preserve">KÚJ doručí náčelníkovi předložené materiály 9 dnů před zahájením zasedání NJ. </w:delText>
        </w:r>
      </w:del>
    </w:p>
    <w:p w14:paraId="6F68CAA0" w14:textId="79BBA89B" w:rsidR="003005E3" w:rsidRPr="00D902B2" w:rsidDel="0013780B" w:rsidRDefault="009F7626" w:rsidP="009F7626">
      <w:pPr>
        <w:pStyle w:val="lnek1-slo"/>
        <w:rPr>
          <w:del w:id="318" w:author="Michaela Cakrtova" w:date="2021-03-17T09:00:00Z"/>
        </w:rPr>
      </w:pPr>
      <w:del w:id="319" w:author="Michaela Cakrtova" w:date="2021-03-17T09:00:00Z">
        <w:r w:rsidRPr="00D902B2" w:rsidDel="0013780B">
          <w:delText>Mimořádné zasedání NJ svolává náčelník nejpozději 7 dnů před zahájením zasedání.</w:delText>
        </w:r>
      </w:del>
    </w:p>
    <w:bookmarkEnd w:id="288"/>
    <w:p w14:paraId="5F8A8282" w14:textId="5E90D229" w:rsidR="00E77CFF" w:rsidRPr="00D902B2" w:rsidDel="0013780B" w:rsidRDefault="0086383B" w:rsidP="000E5FB3">
      <w:pPr>
        <w:pStyle w:val="Nadpis1"/>
        <w:rPr>
          <w:del w:id="320" w:author="Michaela Cakrtova" w:date="2021-03-17T09:00:00Z"/>
        </w:rPr>
      </w:pPr>
      <w:del w:id="321" w:author="Michaela Cakrtova" w:date="2021-03-17T09:00:00Z">
        <w:r w:rsidRPr="00D902B2" w:rsidDel="0013780B">
          <w:delText>Závěrečná ustanovení</w:delText>
        </w:r>
      </w:del>
    </w:p>
    <w:p w14:paraId="205389D7" w14:textId="4E8E2CB9" w:rsidR="0086383B" w:rsidRPr="00D902B2" w:rsidDel="0013780B" w:rsidRDefault="0086383B" w:rsidP="0086383B">
      <w:pPr>
        <w:pStyle w:val="lnek1-slo"/>
        <w:rPr>
          <w:del w:id="322" w:author="Michaela Cakrtova" w:date="2021-03-17T09:00:00Z"/>
        </w:rPr>
      </w:pPr>
      <w:del w:id="323" w:author="Michaela Cakrtova" w:date="2021-03-17T09:00:00Z">
        <w:r w:rsidRPr="00D902B2" w:rsidDel="0013780B">
          <w:delText>V odůvodněných</w:delText>
        </w:r>
        <w:r w:rsidR="00AA163B" w:rsidRPr="00D902B2" w:rsidDel="0013780B">
          <w:delText xml:space="preserve"> a</w:delText>
        </w:r>
        <w:r w:rsidR="00D902B2" w:rsidDel="0013780B">
          <w:delText> </w:delText>
        </w:r>
        <w:r w:rsidRPr="00D902B2" w:rsidDel="0013780B">
          <w:delText>závažných případech na návrh náčelní nebo náčelníka může Náčelnictvo při projednávání určitého bodu nebo tématu přednostně před obecnou úpravou stanovenou tímto řádem použít i jiný postup. Tento postup je zpravidla navržen při předkládání materiálu</w:delText>
        </w:r>
        <w:r w:rsidR="00AA163B" w:rsidRPr="00D902B2" w:rsidDel="0013780B">
          <w:delText xml:space="preserve"> a</w:delText>
        </w:r>
        <w:r w:rsidR="00D902B2" w:rsidDel="0013780B">
          <w:delText> </w:delText>
        </w:r>
        <w:r w:rsidRPr="00D902B2" w:rsidDel="0013780B">
          <w:delText>uplatní se už na materiály</w:delText>
        </w:r>
        <w:r w:rsidR="00AA163B" w:rsidRPr="00D902B2" w:rsidDel="0013780B">
          <w:delText xml:space="preserve"> k </w:delText>
        </w:r>
        <w:r w:rsidRPr="00D902B2" w:rsidDel="0013780B">
          <w:delText>danému bodu předkládané</w:delText>
        </w:r>
        <w:r w:rsidR="00667DDA" w:rsidRPr="00D902B2" w:rsidDel="0013780B">
          <w:delText xml:space="preserve"> s </w:delText>
        </w:r>
        <w:r w:rsidRPr="00D902B2" w:rsidDel="0013780B">
          <w:delText>výjimkou identifikačního záhlaví. Nejpozději</w:delText>
        </w:r>
        <w:r w:rsidR="00AA163B" w:rsidRPr="00D902B2" w:rsidDel="0013780B">
          <w:delText xml:space="preserve"> v </w:delText>
        </w:r>
        <w:r w:rsidRPr="00D902B2" w:rsidDel="0013780B">
          <w:delText>úvodu projednávání daného bodu Náčelnictvo schválí navrženou změnu postupu projednání; pokud ne, postupuje se dle ustanovení Jednacího řádu.</w:delText>
        </w:r>
      </w:del>
    </w:p>
    <w:p w14:paraId="3FDBB2C1" w14:textId="2C3B875E" w:rsidR="0086383B" w:rsidRPr="00D902B2" w:rsidDel="0013780B" w:rsidRDefault="0086383B" w:rsidP="0086383B">
      <w:pPr>
        <w:pStyle w:val="lnek1-slo"/>
        <w:rPr>
          <w:del w:id="324" w:author="Michaela Cakrtova" w:date="2021-03-17T09:00:00Z"/>
        </w:rPr>
      </w:pPr>
      <w:del w:id="325" w:author="Michaela Cakrtova" w:date="2021-03-17T09:00:00Z">
        <w:r w:rsidRPr="00D902B2" w:rsidDel="0013780B">
          <w:delText>Výklad řádu může provést svým usnesením NJ, takovýto výklad musí být do řádu doplněn</w:delText>
        </w:r>
        <w:r w:rsidR="00AA163B" w:rsidRPr="00D902B2" w:rsidDel="0013780B">
          <w:delText xml:space="preserve"> a</w:delText>
        </w:r>
        <w:r w:rsidR="00D902B2" w:rsidDel="0013780B">
          <w:delText> </w:delText>
        </w:r>
        <w:r w:rsidRPr="00D902B2" w:rsidDel="0013780B">
          <w:delText>stává se jeho součástí.</w:delText>
        </w:r>
      </w:del>
    </w:p>
    <w:p w14:paraId="6A65720C" w14:textId="54C4884C" w:rsidR="0086383B" w:rsidRPr="00D902B2" w:rsidDel="0013780B" w:rsidRDefault="0086383B" w:rsidP="0086383B">
      <w:pPr>
        <w:pStyle w:val="lnek1-slo"/>
        <w:rPr>
          <w:del w:id="326" w:author="Michaela Cakrtova" w:date="2021-03-17T09:00:00Z"/>
        </w:rPr>
      </w:pPr>
      <w:del w:id="327" w:author="Michaela Cakrtova" w:date="2021-03-17T09:00:00Z">
        <w:r w:rsidRPr="00D902B2" w:rsidDel="0013780B">
          <w:delText>Přílohou řádu je záhlaví dokumentů.</w:delText>
        </w:r>
      </w:del>
    </w:p>
    <w:p w14:paraId="50D531B1" w14:textId="5E5439FF" w:rsidR="0086383B" w:rsidRPr="00D902B2" w:rsidDel="0013780B" w:rsidRDefault="0086383B" w:rsidP="0086383B">
      <w:pPr>
        <w:pStyle w:val="lnek1-slo"/>
        <w:rPr>
          <w:del w:id="328" w:author="Michaela Cakrtova" w:date="2021-03-17T09:00:00Z"/>
        </w:rPr>
      </w:pPr>
      <w:del w:id="329" w:author="Michaela Cakrtova" w:date="2021-03-17T09:00:00Z">
        <w:r w:rsidRPr="00D902B2" w:rsidDel="0013780B">
          <w:delText>Ke dni účinnosti řádu se zrušuje Jednací řád Náčelnictva, schválený Náčelnictvem dne</w:delText>
        </w:r>
        <w:r w:rsidR="0069276C" w:rsidRPr="00D902B2" w:rsidDel="0013780B">
          <w:delText> </w:delText>
        </w:r>
        <w:r w:rsidR="00D36A66" w:rsidDel="0013780B">
          <w:delText>2</w:delText>
        </w:r>
        <w:r w:rsidRPr="00D902B2" w:rsidDel="0013780B">
          <w:delText>. </w:delText>
        </w:r>
        <w:r w:rsidR="00D36A66" w:rsidDel="0013780B">
          <w:delText>6</w:delText>
        </w:r>
        <w:r w:rsidRPr="00D902B2" w:rsidDel="0013780B">
          <w:delText>. </w:delText>
        </w:r>
        <w:r w:rsidR="00D36A66" w:rsidDel="0013780B">
          <w:delText>2018</w:delText>
        </w:r>
      </w:del>
    </w:p>
    <w:p w14:paraId="459F92FD" w14:textId="4940264A" w:rsidR="00E77CFF" w:rsidRPr="00D902B2" w:rsidDel="0013780B" w:rsidRDefault="0086383B" w:rsidP="0086383B">
      <w:pPr>
        <w:pStyle w:val="lnek1-slo"/>
        <w:rPr>
          <w:del w:id="330" w:author="Michaela Cakrtova" w:date="2021-03-17T09:00:00Z"/>
        </w:rPr>
      </w:pPr>
      <w:del w:id="331" w:author="Michaela Cakrtova" w:date="2021-03-17T09:00:00Z">
        <w:r w:rsidRPr="00D902B2" w:rsidDel="0013780B">
          <w:delText xml:space="preserve">Řád byl schválen dne </w:delText>
        </w:r>
        <w:r w:rsidR="00D36A66" w:rsidDel="0013780B">
          <w:delText>19</w:delText>
        </w:r>
        <w:r w:rsidRPr="00D902B2" w:rsidDel="0013780B">
          <w:delText>. </w:delText>
        </w:r>
        <w:r w:rsidR="00D36A66" w:rsidDel="0013780B">
          <w:delText>2</w:delText>
        </w:r>
        <w:r w:rsidRPr="00D902B2" w:rsidDel="0013780B">
          <w:delText>. </w:delText>
        </w:r>
        <w:r w:rsidR="00D36A66" w:rsidDel="0013780B">
          <w:delText>2021</w:delText>
        </w:r>
        <w:r w:rsidR="00D36A66" w:rsidRPr="00D902B2" w:rsidDel="0013780B">
          <w:delText xml:space="preserve"> </w:delText>
        </w:r>
        <w:r w:rsidR="00AA163B" w:rsidRPr="00D902B2" w:rsidDel="0013780B">
          <w:delText>a</w:delText>
        </w:r>
        <w:r w:rsidR="00D902B2" w:rsidDel="0013780B">
          <w:delText> </w:delText>
        </w:r>
        <w:r w:rsidRPr="00D902B2" w:rsidDel="0013780B">
          <w:delText xml:space="preserve">nabývá účinnosti dne </w:delText>
        </w:r>
        <w:r w:rsidR="00D36A66" w:rsidDel="0013780B">
          <w:delText>19</w:delText>
        </w:r>
        <w:r w:rsidRPr="00D902B2" w:rsidDel="0013780B">
          <w:delText>. </w:delText>
        </w:r>
        <w:r w:rsidR="00D36A66" w:rsidDel="0013780B">
          <w:delText>2</w:delText>
        </w:r>
        <w:r w:rsidRPr="00D902B2" w:rsidDel="0013780B">
          <w:delText>. </w:delText>
        </w:r>
        <w:r w:rsidR="00D36A66" w:rsidDel="0013780B">
          <w:delText>2021</w:delText>
        </w:r>
        <w:r w:rsidRPr="00D902B2" w:rsidDel="0013780B">
          <w:delText>.</w:delText>
        </w:r>
      </w:del>
    </w:p>
    <w:p w14:paraId="15D6C5F6" w14:textId="3D09BDAC" w:rsidR="00E77CFF" w:rsidRPr="00D902B2" w:rsidDel="0013780B" w:rsidRDefault="00E77CFF" w:rsidP="00BC1F08">
      <w:pPr>
        <w:rPr>
          <w:del w:id="332" w:author="Michaela Cakrtova" w:date="2021-03-17T09:00:00Z"/>
        </w:rPr>
      </w:pPr>
    </w:p>
    <w:p w14:paraId="43CD15AC" w14:textId="39BE52B1" w:rsidR="002A4AEA" w:rsidRPr="00D902B2" w:rsidDel="0013780B" w:rsidRDefault="002A4AEA" w:rsidP="00BC1F08">
      <w:pPr>
        <w:rPr>
          <w:del w:id="333" w:author="Michaela Cakrtova" w:date="2021-03-17T09:00:00Z"/>
        </w:rPr>
      </w:pPr>
    </w:p>
    <w:p w14:paraId="672A75EF" w14:textId="557716A8" w:rsidR="002A4AEA" w:rsidRPr="00D902B2" w:rsidDel="0013780B" w:rsidRDefault="002A4AEA">
      <w:pPr>
        <w:spacing w:before="120"/>
        <w:rPr>
          <w:del w:id="334" w:author="Michaela Cakrtova" w:date="2021-03-17T09:00:00Z"/>
        </w:rPr>
      </w:pPr>
    </w:p>
    <w:p w14:paraId="6B751DDF" w14:textId="403C74A9" w:rsidR="00E77CFF" w:rsidRPr="00D902B2" w:rsidDel="0013780B" w:rsidRDefault="00E77CFF" w:rsidP="00793F1D">
      <w:pPr>
        <w:tabs>
          <w:tab w:val="left" w:pos="1134"/>
        </w:tabs>
        <w:spacing w:before="120"/>
        <w:rPr>
          <w:del w:id="335" w:author="Michaela Cakrtova" w:date="2021-03-17T09:00:00Z"/>
        </w:rPr>
      </w:pPr>
      <w:del w:id="336" w:author="Michaela Cakrtova" w:date="2021-03-17T09:00:00Z">
        <w:r w:rsidRPr="00D902B2" w:rsidDel="0013780B">
          <w:delText>Náčelní:</w:delText>
        </w:r>
        <w:r w:rsidR="00793F1D" w:rsidRPr="00D902B2" w:rsidDel="0013780B">
          <w:tab/>
        </w:r>
        <w:r w:rsidRPr="00D902B2" w:rsidDel="0013780B">
          <w:delText xml:space="preserve">Mgr. </w:delText>
        </w:r>
        <w:r w:rsidR="00D36A66" w:rsidDel="0013780B">
          <w:delText>Vendula Bušková</w:delText>
        </w:r>
      </w:del>
    </w:p>
    <w:p w14:paraId="0707D400" w14:textId="2DA39CA6" w:rsidR="00E77CFF" w:rsidRPr="00D902B2" w:rsidDel="0013780B" w:rsidRDefault="00E77CFF" w:rsidP="00793F1D">
      <w:pPr>
        <w:tabs>
          <w:tab w:val="left" w:pos="1134"/>
        </w:tabs>
        <w:spacing w:before="120"/>
        <w:rPr>
          <w:del w:id="337" w:author="Michaela Cakrtova" w:date="2021-03-17T09:00:00Z"/>
        </w:rPr>
      </w:pPr>
      <w:del w:id="338" w:author="Michaela Cakrtova" w:date="2021-03-17T09:00:00Z">
        <w:r w:rsidRPr="00D902B2" w:rsidDel="0013780B">
          <w:delText>Náčelník:</w:delText>
        </w:r>
        <w:r w:rsidR="00793F1D" w:rsidRPr="00D902B2" w:rsidDel="0013780B">
          <w:tab/>
        </w:r>
        <w:r w:rsidR="00D36A66" w:rsidDel="0013780B">
          <w:delText>Mgr. Ondřej Vokál</w:delText>
        </w:r>
      </w:del>
    </w:p>
    <w:p w14:paraId="525CAB56" w14:textId="6E33CECB" w:rsidR="00E77CFF" w:rsidRPr="00D902B2" w:rsidDel="0013780B" w:rsidRDefault="00E77CFF" w:rsidP="00793F1D">
      <w:pPr>
        <w:tabs>
          <w:tab w:val="left" w:pos="1134"/>
        </w:tabs>
        <w:spacing w:before="120"/>
        <w:rPr>
          <w:del w:id="339" w:author="Michaela Cakrtova" w:date="2021-03-17T09:00:00Z"/>
        </w:rPr>
      </w:pPr>
      <w:del w:id="340" w:author="Michaela Cakrtova" w:date="2021-03-17T09:00:00Z">
        <w:r w:rsidRPr="00D902B2" w:rsidDel="0013780B">
          <w:delText>Starosta:</w:delText>
        </w:r>
        <w:r w:rsidR="00793F1D" w:rsidRPr="00D902B2" w:rsidDel="0013780B">
          <w:tab/>
        </w:r>
        <w:r w:rsidRPr="00D902B2" w:rsidDel="0013780B">
          <w:delText>Ing. Josef Výprachtický</w:delText>
        </w:r>
      </w:del>
    </w:p>
    <w:p w14:paraId="08FA2B89" w14:textId="54914060" w:rsidR="00523682" w:rsidRPr="00D902B2" w:rsidDel="0013780B" w:rsidRDefault="00523682" w:rsidP="00793F1D">
      <w:pPr>
        <w:tabs>
          <w:tab w:val="left" w:pos="1134"/>
        </w:tabs>
        <w:spacing w:before="120"/>
        <w:rPr>
          <w:del w:id="341" w:author="Michaela Cakrtova" w:date="2021-03-17T09:00:00Z"/>
        </w:rPr>
      </w:pPr>
    </w:p>
    <w:p w14:paraId="392F27E3" w14:textId="611DCBB4" w:rsidR="00523682" w:rsidRPr="00D902B2" w:rsidDel="0013780B" w:rsidRDefault="00523682">
      <w:pPr>
        <w:widowControl/>
        <w:jc w:val="left"/>
        <w:rPr>
          <w:del w:id="342" w:author="Michaela Cakrtova" w:date="2021-03-17T09:00:00Z"/>
        </w:rPr>
      </w:pPr>
      <w:del w:id="343" w:author="Michaela Cakrtova" w:date="2021-03-17T09:00:00Z">
        <w:r w:rsidRPr="00D902B2" w:rsidDel="0013780B">
          <w:br w:type="page"/>
        </w:r>
      </w:del>
    </w:p>
    <w:p w14:paraId="368A0EB5" w14:textId="77777777" w:rsidR="00523682" w:rsidRPr="00D902B2" w:rsidRDefault="00523682" w:rsidP="00523682">
      <w:pPr>
        <w:keepLines/>
        <w:pBdr>
          <w:top w:val="nil"/>
          <w:left w:val="nil"/>
          <w:bottom w:val="nil"/>
          <w:right w:val="nil"/>
          <w:between w:val="nil"/>
        </w:pBdr>
        <w:spacing w:before="60" w:after="60"/>
      </w:pPr>
      <w:r w:rsidRPr="00D902B2">
        <w:rPr>
          <w:szCs w:val="24"/>
        </w:rPr>
        <w:t>Příloha - Záhlaví dokumentů</w:t>
      </w:r>
    </w:p>
    <w:p w14:paraId="6963185B" w14:textId="77777777" w:rsidR="00523682" w:rsidRPr="00D902B2" w:rsidRDefault="00523682" w:rsidP="00523682">
      <w:pPr>
        <w:pStyle w:val="Nzev"/>
        <w:pBdr>
          <w:top w:val="nil"/>
          <w:left w:val="nil"/>
          <w:bottom w:val="nil"/>
          <w:right w:val="nil"/>
          <w:between w:val="nil"/>
        </w:pBdr>
        <w:rPr>
          <w:sz w:val="40"/>
        </w:rPr>
      </w:pPr>
      <w:bookmarkStart w:id="344" w:name="_3rdcrjn" w:colFirst="0" w:colLast="0"/>
      <w:bookmarkEnd w:id="344"/>
      <w:r w:rsidRPr="00D902B2">
        <w:rPr>
          <w:sz w:val="40"/>
        </w:rPr>
        <w:t>Název materiálu</w:t>
      </w:r>
    </w:p>
    <w:p w14:paraId="19AA5CC3" w14:textId="77777777" w:rsidR="00523682" w:rsidRPr="00D902B2" w:rsidRDefault="00523682" w:rsidP="00523682">
      <w:pPr>
        <w:pBdr>
          <w:top w:val="nil"/>
          <w:left w:val="nil"/>
          <w:bottom w:val="nil"/>
          <w:right w:val="nil"/>
          <w:between w:val="nil"/>
        </w:pBdr>
      </w:pPr>
    </w:p>
    <w:tbl>
      <w:tblPr>
        <w:tblW w:w="91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6880"/>
      </w:tblGrid>
      <w:tr w:rsidR="00523682" w:rsidRPr="00D902B2" w14:paraId="0BFC9FF8" w14:textId="77777777" w:rsidTr="00701B01">
        <w:tc>
          <w:tcPr>
            <w:tcW w:w="2220" w:type="dxa"/>
            <w:shd w:val="clear" w:color="auto" w:fill="B7B7B7"/>
            <w:tcMar>
              <w:top w:w="100" w:type="dxa"/>
              <w:left w:w="100" w:type="dxa"/>
              <w:bottom w:w="100" w:type="dxa"/>
              <w:right w:w="100" w:type="dxa"/>
            </w:tcMar>
          </w:tcPr>
          <w:p w14:paraId="37B5686D" w14:textId="77777777" w:rsidR="00523682" w:rsidRPr="00D902B2" w:rsidRDefault="00523682" w:rsidP="00701B01">
            <w:pPr>
              <w:pBdr>
                <w:top w:val="nil"/>
                <w:left w:val="nil"/>
                <w:bottom w:val="nil"/>
                <w:right w:val="nil"/>
                <w:between w:val="nil"/>
              </w:pBdr>
              <w:ind w:firstLine="42"/>
            </w:pPr>
            <w:r w:rsidRPr="00D902B2">
              <w:t>Číslo materiálu</w:t>
            </w:r>
          </w:p>
        </w:tc>
        <w:tc>
          <w:tcPr>
            <w:tcW w:w="6880" w:type="dxa"/>
            <w:tcMar>
              <w:top w:w="100" w:type="dxa"/>
              <w:left w:w="100" w:type="dxa"/>
              <w:bottom w:w="100" w:type="dxa"/>
              <w:right w:w="100" w:type="dxa"/>
            </w:tcMar>
          </w:tcPr>
          <w:p w14:paraId="4573F14B" w14:textId="77777777" w:rsidR="00523682" w:rsidRPr="00D902B2" w:rsidRDefault="00523682" w:rsidP="00701B01">
            <w:pPr>
              <w:pBdr>
                <w:top w:val="nil"/>
                <w:left w:val="nil"/>
                <w:bottom w:val="nil"/>
                <w:right w:val="nil"/>
                <w:between w:val="nil"/>
              </w:pBdr>
            </w:pPr>
            <w:r w:rsidRPr="00D902B2">
              <w:rPr>
                <w:b/>
              </w:rPr>
              <w:t>NJ/76/01</w:t>
            </w:r>
          </w:p>
        </w:tc>
      </w:tr>
      <w:tr w:rsidR="00523682" w:rsidRPr="00D902B2" w14:paraId="030A6508" w14:textId="77777777" w:rsidTr="00701B01">
        <w:tc>
          <w:tcPr>
            <w:tcW w:w="2220" w:type="dxa"/>
            <w:shd w:val="clear" w:color="auto" w:fill="B7B7B7"/>
            <w:tcMar>
              <w:top w:w="100" w:type="dxa"/>
              <w:left w:w="100" w:type="dxa"/>
              <w:bottom w:w="100" w:type="dxa"/>
              <w:right w:w="100" w:type="dxa"/>
            </w:tcMar>
          </w:tcPr>
          <w:p w14:paraId="759198C6" w14:textId="77777777" w:rsidR="00523682" w:rsidRPr="00D902B2" w:rsidRDefault="00523682" w:rsidP="00701B01">
            <w:pPr>
              <w:pBdr>
                <w:top w:val="nil"/>
                <w:left w:val="nil"/>
                <w:bottom w:val="nil"/>
                <w:right w:val="nil"/>
                <w:between w:val="nil"/>
              </w:pBdr>
              <w:ind w:firstLine="42"/>
            </w:pPr>
            <w:r w:rsidRPr="00D902B2">
              <w:t>Předkladatel</w:t>
            </w:r>
          </w:p>
        </w:tc>
        <w:tc>
          <w:tcPr>
            <w:tcW w:w="6880" w:type="dxa"/>
            <w:tcMar>
              <w:top w:w="100" w:type="dxa"/>
              <w:left w:w="100" w:type="dxa"/>
              <w:bottom w:w="100" w:type="dxa"/>
              <w:right w:w="100" w:type="dxa"/>
            </w:tcMar>
          </w:tcPr>
          <w:p w14:paraId="6D9EE029" w14:textId="77777777" w:rsidR="00523682" w:rsidRPr="00D902B2" w:rsidRDefault="00523682" w:rsidP="00701B01">
            <w:pPr>
              <w:pBdr>
                <w:top w:val="nil"/>
                <w:left w:val="nil"/>
                <w:bottom w:val="nil"/>
                <w:right w:val="nil"/>
                <w:between w:val="nil"/>
              </w:pBdr>
            </w:pPr>
          </w:p>
        </w:tc>
      </w:tr>
      <w:tr w:rsidR="00523682" w:rsidRPr="00D902B2" w14:paraId="67A8C732" w14:textId="77777777" w:rsidTr="00701B01">
        <w:tc>
          <w:tcPr>
            <w:tcW w:w="2220" w:type="dxa"/>
            <w:shd w:val="clear" w:color="auto" w:fill="B7B7B7"/>
            <w:tcMar>
              <w:top w:w="100" w:type="dxa"/>
              <w:left w:w="100" w:type="dxa"/>
              <w:bottom w:w="100" w:type="dxa"/>
              <w:right w:w="100" w:type="dxa"/>
            </w:tcMar>
          </w:tcPr>
          <w:p w14:paraId="40D2992E" w14:textId="77777777" w:rsidR="00523682" w:rsidRPr="00D902B2" w:rsidRDefault="00523682" w:rsidP="00701B01">
            <w:pPr>
              <w:pBdr>
                <w:top w:val="nil"/>
                <w:left w:val="nil"/>
                <w:bottom w:val="nil"/>
                <w:right w:val="nil"/>
                <w:between w:val="nil"/>
              </w:pBdr>
              <w:ind w:firstLine="42"/>
            </w:pPr>
            <w:r w:rsidRPr="00D902B2">
              <w:t>Sekundant</w:t>
            </w:r>
          </w:p>
        </w:tc>
        <w:tc>
          <w:tcPr>
            <w:tcW w:w="6880" w:type="dxa"/>
            <w:tcMar>
              <w:top w:w="100" w:type="dxa"/>
              <w:left w:w="100" w:type="dxa"/>
              <w:bottom w:w="100" w:type="dxa"/>
              <w:right w:w="100" w:type="dxa"/>
            </w:tcMar>
          </w:tcPr>
          <w:p w14:paraId="6A4B592B" w14:textId="77777777" w:rsidR="00523682" w:rsidRPr="00D902B2" w:rsidRDefault="00523682" w:rsidP="00701B01">
            <w:pPr>
              <w:pBdr>
                <w:top w:val="nil"/>
                <w:left w:val="nil"/>
                <w:bottom w:val="nil"/>
                <w:right w:val="nil"/>
                <w:between w:val="nil"/>
              </w:pBdr>
            </w:pPr>
          </w:p>
        </w:tc>
      </w:tr>
      <w:tr w:rsidR="00523682" w:rsidRPr="00D902B2" w14:paraId="0C3486BD" w14:textId="77777777" w:rsidTr="00701B01">
        <w:tc>
          <w:tcPr>
            <w:tcW w:w="2220" w:type="dxa"/>
            <w:shd w:val="clear" w:color="auto" w:fill="B7B7B7"/>
            <w:tcMar>
              <w:top w:w="100" w:type="dxa"/>
              <w:left w:w="100" w:type="dxa"/>
              <w:bottom w:w="100" w:type="dxa"/>
              <w:right w:w="100" w:type="dxa"/>
            </w:tcMar>
          </w:tcPr>
          <w:p w14:paraId="50EEBDAD" w14:textId="77777777" w:rsidR="00523682" w:rsidRPr="00D902B2" w:rsidRDefault="00523682" w:rsidP="00701B01">
            <w:pPr>
              <w:pBdr>
                <w:top w:val="nil"/>
                <w:left w:val="nil"/>
                <w:bottom w:val="nil"/>
                <w:right w:val="nil"/>
                <w:between w:val="nil"/>
              </w:pBdr>
              <w:ind w:firstLine="42"/>
            </w:pPr>
            <w:r w:rsidRPr="00D902B2">
              <w:t>Moderátor</w:t>
            </w:r>
          </w:p>
        </w:tc>
        <w:tc>
          <w:tcPr>
            <w:tcW w:w="6880" w:type="dxa"/>
            <w:tcMar>
              <w:top w:w="100" w:type="dxa"/>
              <w:left w:w="100" w:type="dxa"/>
              <w:bottom w:w="100" w:type="dxa"/>
              <w:right w:w="100" w:type="dxa"/>
            </w:tcMar>
          </w:tcPr>
          <w:p w14:paraId="71EF80FE" w14:textId="77777777" w:rsidR="00523682" w:rsidRPr="00D902B2" w:rsidRDefault="00523682" w:rsidP="00701B01">
            <w:pPr>
              <w:pBdr>
                <w:top w:val="nil"/>
                <w:left w:val="nil"/>
                <w:bottom w:val="nil"/>
                <w:right w:val="nil"/>
                <w:between w:val="nil"/>
              </w:pBdr>
            </w:pPr>
          </w:p>
        </w:tc>
      </w:tr>
      <w:tr w:rsidR="00523682" w:rsidRPr="00D902B2" w14:paraId="32270D84" w14:textId="77777777" w:rsidTr="00701B01">
        <w:tc>
          <w:tcPr>
            <w:tcW w:w="2220" w:type="dxa"/>
            <w:shd w:val="clear" w:color="auto" w:fill="B7B7B7"/>
            <w:tcMar>
              <w:top w:w="100" w:type="dxa"/>
              <w:left w:w="100" w:type="dxa"/>
              <w:bottom w:w="100" w:type="dxa"/>
              <w:right w:w="100" w:type="dxa"/>
            </w:tcMar>
          </w:tcPr>
          <w:p w14:paraId="5621BAE1" w14:textId="77777777" w:rsidR="00523682" w:rsidRPr="00D902B2" w:rsidRDefault="00523682" w:rsidP="00701B01">
            <w:pPr>
              <w:pBdr>
                <w:top w:val="nil"/>
                <w:left w:val="nil"/>
                <w:bottom w:val="nil"/>
                <w:right w:val="nil"/>
                <w:between w:val="nil"/>
              </w:pBdr>
              <w:ind w:firstLine="42"/>
            </w:pPr>
            <w:r w:rsidRPr="00D902B2">
              <w:t>Doba projednávání</w:t>
            </w:r>
          </w:p>
        </w:tc>
        <w:tc>
          <w:tcPr>
            <w:tcW w:w="6880" w:type="dxa"/>
            <w:tcMar>
              <w:top w:w="100" w:type="dxa"/>
              <w:left w:w="100" w:type="dxa"/>
              <w:bottom w:w="100" w:type="dxa"/>
              <w:right w:w="100" w:type="dxa"/>
            </w:tcMar>
          </w:tcPr>
          <w:p w14:paraId="670B28BF" w14:textId="77777777" w:rsidR="00523682" w:rsidRPr="00D902B2" w:rsidRDefault="00523682" w:rsidP="00701B01">
            <w:pPr>
              <w:pBdr>
                <w:top w:val="nil"/>
                <w:left w:val="nil"/>
                <w:bottom w:val="nil"/>
                <w:right w:val="nil"/>
                <w:between w:val="nil"/>
              </w:pBdr>
            </w:pPr>
            <w:r w:rsidRPr="00D902B2">
              <w:t>60 min.</w:t>
            </w:r>
          </w:p>
        </w:tc>
      </w:tr>
      <w:tr w:rsidR="00523682" w:rsidRPr="00D902B2" w14:paraId="2196F2FD" w14:textId="77777777" w:rsidTr="00701B01">
        <w:tc>
          <w:tcPr>
            <w:tcW w:w="2220" w:type="dxa"/>
            <w:shd w:val="clear" w:color="auto" w:fill="B7B7B7"/>
            <w:tcMar>
              <w:top w:w="100" w:type="dxa"/>
              <w:left w:w="100" w:type="dxa"/>
              <w:bottom w:w="100" w:type="dxa"/>
              <w:right w:w="100" w:type="dxa"/>
            </w:tcMar>
          </w:tcPr>
          <w:p w14:paraId="1F3E4A89" w14:textId="77777777" w:rsidR="00523682" w:rsidRPr="00D902B2" w:rsidRDefault="00523682" w:rsidP="00701B01">
            <w:pPr>
              <w:pBdr>
                <w:top w:val="nil"/>
                <w:left w:val="nil"/>
                <w:bottom w:val="nil"/>
                <w:right w:val="nil"/>
                <w:between w:val="nil"/>
              </w:pBdr>
              <w:ind w:firstLine="42"/>
            </w:pPr>
            <w:r w:rsidRPr="00D902B2">
              <w:t>Účel dokumentu</w:t>
            </w:r>
          </w:p>
        </w:tc>
        <w:tc>
          <w:tcPr>
            <w:tcW w:w="6880" w:type="dxa"/>
            <w:tcMar>
              <w:top w:w="100" w:type="dxa"/>
              <w:left w:w="100" w:type="dxa"/>
              <w:bottom w:w="100" w:type="dxa"/>
              <w:right w:w="100" w:type="dxa"/>
            </w:tcMar>
          </w:tcPr>
          <w:p w14:paraId="33BE2B7C" w14:textId="77777777" w:rsidR="00523682" w:rsidRPr="00D902B2" w:rsidRDefault="00523682" w:rsidP="00701B01">
            <w:pPr>
              <w:pBdr>
                <w:top w:val="nil"/>
                <w:left w:val="nil"/>
                <w:bottom w:val="nil"/>
                <w:right w:val="nil"/>
                <w:between w:val="nil"/>
              </w:pBdr>
            </w:pPr>
            <w:r w:rsidRPr="00D902B2">
              <w:t>ke schválení | pro informaci</w:t>
            </w:r>
          </w:p>
        </w:tc>
      </w:tr>
      <w:tr w:rsidR="00523682" w:rsidRPr="00D902B2" w14:paraId="770E603D" w14:textId="77777777" w:rsidTr="00701B01">
        <w:tc>
          <w:tcPr>
            <w:tcW w:w="2220" w:type="dxa"/>
            <w:shd w:val="clear" w:color="auto" w:fill="B7B7B7"/>
            <w:tcMar>
              <w:top w:w="100" w:type="dxa"/>
              <w:left w:w="100" w:type="dxa"/>
              <w:bottom w:w="100" w:type="dxa"/>
              <w:right w:w="100" w:type="dxa"/>
            </w:tcMar>
          </w:tcPr>
          <w:p w14:paraId="36F49D91" w14:textId="77777777" w:rsidR="00523682" w:rsidRPr="00D902B2" w:rsidRDefault="00523682" w:rsidP="00701B01">
            <w:pPr>
              <w:pBdr>
                <w:top w:val="nil"/>
                <w:left w:val="nil"/>
                <w:bottom w:val="nil"/>
                <w:right w:val="nil"/>
                <w:between w:val="nil"/>
              </w:pBdr>
              <w:ind w:firstLine="42"/>
            </w:pPr>
            <w:r w:rsidRPr="00D902B2">
              <w:t>Termín</w:t>
            </w:r>
          </w:p>
        </w:tc>
        <w:tc>
          <w:tcPr>
            <w:tcW w:w="6880" w:type="dxa"/>
            <w:tcMar>
              <w:top w:w="100" w:type="dxa"/>
              <w:left w:w="100" w:type="dxa"/>
              <w:bottom w:w="100" w:type="dxa"/>
              <w:right w:w="100" w:type="dxa"/>
            </w:tcMar>
          </w:tcPr>
          <w:p w14:paraId="614D8C5B" w14:textId="77777777" w:rsidR="00523682" w:rsidRPr="00D902B2" w:rsidRDefault="00523682" w:rsidP="00701B01">
            <w:pPr>
              <w:pBdr>
                <w:top w:val="nil"/>
                <w:left w:val="nil"/>
                <w:bottom w:val="nil"/>
                <w:right w:val="nil"/>
                <w:between w:val="nil"/>
              </w:pBdr>
            </w:pPr>
          </w:p>
        </w:tc>
      </w:tr>
    </w:tbl>
    <w:p w14:paraId="7D8EF48D" w14:textId="77777777" w:rsidR="00523682" w:rsidRPr="00D902B2" w:rsidRDefault="00523682" w:rsidP="00523682">
      <w:pPr>
        <w:pBdr>
          <w:top w:val="nil"/>
          <w:left w:val="nil"/>
          <w:bottom w:val="nil"/>
          <w:right w:val="nil"/>
          <w:between w:val="nil"/>
        </w:pBdr>
        <w:tabs>
          <w:tab w:val="center" w:pos="4536"/>
          <w:tab w:val="right" w:pos="9072"/>
        </w:tabs>
      </w:pPr>
    </w:p>
    <w:p w14:paraId="39EDE83A" w14:textId="0064E198" w:rsidR="00523682" w:rsidRPr="00D902B2" w:rsidRDefault="00523682" w:rsidP="00793F1D">
      <w:pPr>
        <w:tabs>
          <w:tab w:val="left" w:pos="1134"/>
        </w:tabs>
        <w:spacing w:before="120"/>
      </w:pPr>
    </w:p>
    <w:sectPr w:rsidR="00523682" w:rsidRPr="00D902B2" w:rsidSect="000602B9">
      <w:headerReference w:type="default" r:id="rId8"/>
      <w:footerReference w:type="default" r:id="rId9"/>
      <w:pgSz w:w="11907" w:h="16840"/>
      <w:pgMar w:top="1765"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DFFCC" w14:textId="77777777" w:rsidR="00122EE6" w:rsidRDefault="00122EE6">
      <w:r>
        <w:separator/>
      </w:r>
    </w:p>
  </w:endnote>
  <w:endnote w:type="continuationSeparator" w:id="0">
    <w:p w14:paraId="3C69BDC6" w14:textId="77777777" w:rsidR="00122EE6" w:rsidRDefault="0012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446D6" w14:textId="07CF82AB" w:rsidR="00BE04DA" w:rsidRPr="00456B15" w:rsidRDefault="00F879F9" w:rsidP="00456B15">
    <w:pPr>
      <w:pBdr>
        <w:top w:val="single" w:sz="4" w:space="4" w:color="A6A6A6" w:themeColor="background1" w:themeShade="A6"/>
      </w:pBdr>
      <w:tabs>
        <w:tab w:val="right" w:pos="9633"/>
      </w:tabs>
      <w:rPr>
        <w:color w:val="A6A6A6" w:themeColor="background1" w:themeShade="A6"/>
        <w:sz w:val="20"/>
      </w:rPr>
    </w:pPr>
    <w:r>
      <w:rPr>
        <w:color w:val="A6A6A6" w:themeColor="background1" w:themeShade="A6"/>
        <w:sz w:val="20"/>
      </w:rPr>
      <w:t>Jednací řád Náčelnictva</w:t>
    </w:r>
    <w:r w:rsidR="00BE04DA" w:rsidRPr="00456B15">
      <w:rPr>
        <w:color w:val="A6A6A6" w:themeColor="background1" w:themeShade="A6"/>
        <w:sz w:val="20"/>
      </w:rPr>
      <w:tab/>
      <w:t xml:space="preserve">strana </w:t>
    </w:r>
    <w:r w:rsidR="00BE04DA" w:rsidRPr="00456B15">
      <w:rPr>
        <w:color w:val="A6A6A6" w:themeColor="background1" w:themeShade="A6"/>
        <w:sz w:val="20"/>
      </w:rPr>
      <w:fldChar w:fldCharType="begin"/>
    </w:r>
    <w:r w:rsidR="00BE04DA" w:rsidRPr="00456B15">
      <w:rPr>
        <w:color w:val="A6A6A6" w:themeColor="background1" w:themeShade="A6"/>
        <w:sz w:val="20"/>
      </w:rPr>
      <w:instrText>PAGE</w:instrText>
    </w:r>
    <w:r w:rsidR="00BE04DA" w:rsidRPr="00456B15">
      <w:rPr>
        <w:color w:val="A6A6A6" w:themeColor="background1" w:themeShade="A6"/>
        <w:sz w:val="20"/>
      </w:rPr>
      <w:fldChar w:fldCharType="separate"/>
    </w:r>
    <w:r w:rsidR="0013780B">
      <w:rPr>
        <w:noProof/>
        <w:color w:val="A6A6A6" w:themeColor="background1" w:themeShade="A6"/>
        <w:sz w:val="20"/>
      </w:rPr>
      <w:t>1</w:t>
    </w:r>
    <w:r w:rsidR="00BE04DA" w:rsidRPr="00456B15">
      <w:rPr>
        <w:color w:val="A6A6A6" w:themeColor="background1" w:themeShade="A6"/>
        <w:sz w:val="20"/>
      </w:rPr>
      <w:fldChar w:fldCharType="end"/>
    </w:r>
    <w:r w:rsidR="00BE04DA" w:rsidRPr="00456B15">
      <w:rPr>
        <w:color w:val="A6A6A6" w:themeColor="background1" w:themeShade="A6"/>
        <w:sz w:val="20"/>
      </w:rPr>
      <w:t>/</w:t>
    </w:r>
    <w:r w:rsidR="00BE04DA" w:rsidRPr="00456B15">
      <w:rPr>
        <w:color w:val="A6A6A6" w:themeColor="background1" w:themeShade="A6"/>
        <w:sz w:val="20"/>
      </w:rPr>
      <w:fldChar w:fldCharType="begin"/>
    </w:r>
    <w:r w:rsidR="00BE04DA" w:rsidRPr="00456B15">
      <w:rPr>
        <w:color w:val="A6A6A6" w:themeColor="background1" w:themeShade="A6"/>
        <w:sz w:val="20"/>
      </w:rPr>
      <w:instrText>NUMPAGES</w:instrText>
    </w:r>
    <w:r w:rsidR="00BE04DA" w:rsidRPr="00456B15">
      <w:rPr>
        <w:color w:val="A6A6A6" w:themeColor="background1" w:themeShade="A6"/>
        <w:sz w:val="20"/>
      </w:rPr>
      <w:fldChar w:fldCharType="separate"/>
    </w:r>
    <w:r w:rsidR="0013780B">
      <w:rPr>
        <w:noProof/>
        <w:color w:val="A6A6A6" w:themeColor="background1" w:themeShade="A6"/>
        <w:sz w:val="20"/>
      </w:rPr>
      <w:t>1</w:t>
    </w:r>
    <w:r w:rsidR="00BE04DA" w:rsidRPr="00456B15">
      <w:rPr>
        <w:color w:val="A6A6A6" w:themeColor="background1" w:themeShade="A6"/>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B02B3" w14:textId="77777777" w:rsidR="00122EE6" w:rsidRDefault="00122EE6">
      <w:r>
        <w:separator/>
      </w:r>
    </w:p>
  </w:footnote>
  <w:footnote w:type="continuationSeparator" w:id="0">
    <w:p w14:paraId="5C2E2EB9" w14:textId="77777777" w:rsidR="00122EE6" w:rsidRDefault="00122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0AC3" w14:textId="77777777" w:rsidR="00456B15" w:rsidRPr="00FE5EA6" w:rsidRDefault="00456B15" w:rsidP="00456B15">
    <w:pPr>
      <w:spacing w:before="200"/>
      <w:ind w:left="1134"/>
      <w:rPr>
        <w:color w:val="A6A6A6" w:themeColor="background1" w:themeShade="A6"/>
      </w:rPr>
    </w:pPr>
    <w:r w:rsidRPr="00FE5EA6">
      <w:rPr>
        <w:noProof/>
        <w:color w:val="A6A6A6" w:themeColor="background1" w:themeShade="A6"/>
      </w:rPr>
      <w:drawing>
        <wp:anchor distT="0" distB="0" distL="114300" distR="114300" simplePos="0" relativeHeight="251659264" behindDoc="0" locked="0" layoutInCell="1" allowOverlap="1" wp14:anchorId="55EAC550" wp14:editId="2AA06C2D">
          <wp:simplePos x="1438275" y="581025"/>
          <wp:positionH relativeFrom="margin">
            <wp:posOffset>0</wp:posOffset>
          </wp:positionH>
          <wp:positionV relativeFrom="margin">
            <wp:posOffset>-720090</wp:posOffset>
          </wp:positionV>
          <wp:extent cx="392400" cy="540000"/>
          <wp:effectExtent l="0" t="0" r="825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UT_logo_sede.png"/>
                  <pic:cNvPicPr/>
                </pic:nvPicPr>
                <pic:blipFill rotWithShape="1">
                  <a:blip r:embed="rId1" cstate="print">
                    <a:extLst>
                      <a:ext uri="{28A0092B-C50C-407E-A947-70E740481C1C}">
                        <a14:useLocalDpi xmlns:a14="http://schemas.microsoft.com/office/drawing/2010/main" val="0"/>
                      </a:ext>
                    </a:extLst>
                  </a:blip>
                  <a:srcRect l="16163" t="12737" r="16000" b="12802"/>
                  <a:stretch/>
                </pic:blipFill>
                <pic:spPr bwMode="auto">
                  <a:xfrm>
                    <a:off x="0" y="0"/>
                    <a:ext cx="392400" cy="5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E5EA6">
      <w:rPr>
        <w:b/>
        <w:color w:val="A6A6A6" w:themeColor="background1" w:themeShade="A6"/>
      </w:rPr>
      <w:t xml:space="preserve">Junák – český </w:t>
    </w:r>
    <w:proofErr w:type="gramStart"/>
    <w:r w:rsidRPr="00FE5EA6">
      <w:rPr>
        <w:b/>
        <w:color w:val="A6A6A6" w:themeColor="background1" w:themeShade="A6"/>
      </w:rPr>
      <w:t>skaut, z. s.</w:t>
    </w:r>
    <w:proofErr w:type="gramEnd"/>
  </w:p>
  <w:p w14:paraId="29BF2043" w14:textId="6971B23C" w:rsidR="00BE04DA" w:rsidRPr="00416BAA" w:rsidRDefault="00BE04DA" w:rsidP="00416B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940"/>
    <w:multiLevelType w:val="multilevel"/>
    <w:tmpl w:val="E18A01FC"/>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 w15:restartNumberingAfterBreak="0">
    <w:nsid w:val="05181F24"/>
    <w:multiLevelType w:val="multilevel"/>
    <w:tmpl w:val="A08A63E8"/>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2" w15:restartNumberingAfterBreak="0">
    <w:nsid w:val="06D963C1"/>
    <w:multiLevelType w:val="multilevel"/>
    <w:tmpl w:val="9E385DE0"/>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3" w15:restartNumberingAfterBreak="0">
    <w:nsid w:val="07545F0F"/>
    <w:multiLevelType w:val="multilevel"/>
    <w:tmpl w:val="E06067B6"/>
    <w:lvl w:ilvl="0">
      <w:start w:val="1"/>
      <w:numFmt w:val="lowerLetter"/>
      <w:lvlText w:val="%1)"/>
      <w:lvlJc w:val="left"/>
      <w:pPr>
        <w:ind w:left="1217" w:hanging="360"/>
      </w:p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 w15:restartNumberingAfterBreak="0">
    <w:nsid w:val="080C6332"/>
    <w:multiLevelType w:val="multilevel"/>
    <w:tmpl w:val="40102ED6"/>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 w15:restartNumberingAfterBreak="0">
    <w:nsid w:val="08875E41"/>
    <w:multiLevelType w:val="multilevel"/>
    <w:tmpl w:val="51B273DC"/>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6" w15:restartNumberingAfterBreak="0">
    <w:nsid w:val="0CC87B00"/>
    <w:multiLevelType w:val="multilevel"/>
    <w:tmpl w:val="0B144466"/>
    <w:lvl w:ilvl="0">
      <w:start w:val="1"/>
      <w:numFmt w:val="lowerLetter"/>
      <w:lvlText w:val="%1)"/>
      <w:lvlJc w:val="left"/>
      <w:pPr>
        <w:ind w:left="1219" w:firstLine="859"/>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7" w15:restartNumberingAfterBreak="0">
    <w:nsid w:val="0EDB22C8"/>
    <w:multiLevelType w:val="multilevel"/>
    <w:tmpl w:val="22544168"/>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8" w15:restartNumberingAfterBreak="0">
    <w:nsid w:val="11A5183D"/>
    <w:multiLevelType w:val="multilevel"/>
    <w:tmpl w:val="0E9E00CE"/>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9" w15:restartNumberingAfterBreak="0">
    <w:nsid w:val="14996903"/>
    <w:multiLevelType w:val="multilevel"/>
    <w:tmpl w:val="EC029254"/>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10" w15:restartNumberingAfterBreak="0">
    <w:nsid w:val="17F95106"/>
    <w:multiLevelType w:val="multilevel"/>
    <w:tmpl w:val="35F66EF0"/>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1" w15:restartNumberingAfterBreak="0">
    <w:nsid w:val="18552E88"/>
    <w:multiLevelType w:val="multilevel"/>
    <w:tmpl w:val="9D821B8E"/>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12" w15:restartNumberingAfterBreak="0">
    <w:nsid w:val="191577E5"/>
    <w:multiLevelType w:val="multilevel"/>
    <w:tmpl w:val="B66A7298"/>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13" w15:restartNumberingAfterBreak="0">
    <w:nsid w:val="191C776F"/>
    <w:multiLevelType w:val="multilevel"/>
    <w:tmpl w:val="3D56A11E"/>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14" w15:restartNumberingAfterBreak="0">
    <w:nsid w:val="2163062C"/>
    <w:multiLevelType w:val="multilevel"/>
    <w:tmpl w:val="0AEC42CC"/>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5" w15:restartNumberingAfterBreak="0">
    <w:nsid w:val="21794920"/>
    <w:multiLevelType w:val="multilevel"/>
    <w:tmpl w:val="1DF6B34A"/>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16" w15:restartNumberingAfterBreak="0">
    <w:nsid w:val="21D64291"/>
    <w:multiLevelType w:val="multilevel"/>
    <w:tmpl w:val="9E385DE0"/>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17" w15:restartNumberingAfterBreak="0">
    <w:nsid w:val="23F647F7"/>
    <w:multiLevelType w:val="multilevel"/>
    <w:tmpl w:val="1F66DF18"/>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18" w15:restartNumberingAfterBreak="0">
    <w:nsid w:val="25D81382"/>
    <w:multiLevelType w:val="multilevel"/>
    <w:tmpl w:val="22544168"/>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19" w15:restartNumberingAfterBreak="0">
    <w:nsid w:val="27540924"/>
    <w:multiLevelType w:val="multilevel"/>
    <w:tmpl w:val="C538AE28"/>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0" w15:restartNumberingAfterBreak="0">
    <w:nsid w:val="27B46620"/>
    <w:multiLevelType w:val="multilevel"/>
    <w:tmpl w:val="6AC6AA96"/>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1" w15:restartNumberingAfterBreak="0">
    <w:nsid w:val="2A970D84"/>
    <w:multiLevelType w:val="multilevel"/>
    <w:tmpl w:val="577A6C16"/>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2" w15:restartNumberingAfterBreak="0">
    <w:nsid w:val="30B41AF5"/>
    <w:multiLevelType w:val="multilevel"/>
    <w:tmpl w:val="BC7A1F1E"/>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3" w15:restartNumberingAfterBreak="0">
    <w:nsid w:val="31733456"/>
    <w:multiLevelType w:val="multilevel"/>
    <w:tmpl w:val="E72C24C2"/>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4" w15:restartNumberingAfterBreak="0">
    <w:nsid w:val="32DE1909"/>
    <w:multiLevelType w:val="multilevel"/>
    <w:tmpl w:val="58541FD0"/>
    <w:lvl w:ilvl="0">
      <w:start w:val="1"/>
      <w:numFmt w:val="decimal"/>
      <w:lvlText w:val="%1."/>
      <w:lvlJc w:val="left"/>
      <w:pPr>
        <w:ind w:left="714" w:hanging="714"/>
      </w:pPr>
      <w:rPr>
        <w:rFonts w:cs="Times New Roman" w:hint="default"/>
      </w:rPr>
    </w:lvl>
    <w:lvl w:ilvl="1">
      <w:start w:val="1"/>
      <w:numFmt w:val="decimal"/>
      <w:lvlText w:val="%1.%2."/>
      <w:lvlJc w:val="left"/>
      <w:pPr>
        <w:ind w:left="714" w:hanging="714"/>
      </w:pPr>
      <w:rPr>
        <w:rFonts w:cs="Times New Roman" w:hint="default"/>
      </w:rPr>
    </w:lvl>
    <w:lvl w:ilvl="2">
      <w:start w:val="1"/>
      <w:numFmt w:val="decimal"/>
      <w:lvlText w:val="%1.%2.%3."/>
      <w:lvlJc w:val="left"/>
      <w:pPr>
        <w:ind w:left="714" w:hanging="714"/>
      </w:pPr>
      <w:rPr>
        <w:rFonts w:cs="Times New Roman" w:hint="default"/>
      </w:rPr>
    </w:lvl>
    <w:lvl w:ilvl="3">
      <w:start w:val="1"/>
      <w:numFmt w:val="decimal"/>
      <w:lvlText w:val="%1.%2.%3.%4."/>
      <w:lvlJc w:val="left"/>
      <w:pPr>
        <w:ind w:left="1728" w:firstLine="1080"/>
      </w:pPr>
      <w:rPr>
        <w:rFonts w:cs="Times New Roman" w:hint="default"/>
      </w:rPr>
    </w:lvl>
    <w:lvl w:ilvl="4">
      <w:start w:val="1"/>
      <w:numFmt w:val="decimal"/>
      <w:lvlText w:val="%1.%2.%3.%4.%5."/>
      <w:lvlJc w:val="left"/>
      <w:pPr>
        <w:ind w:left="2232" w:firstLine="1440"/>
      </w:pPr>
      <w:rPr>
        <w:rFonts w:cs="Times New Roman" w:hint="default"/>
      </w:rPr>
    </w:lvl>
    <w:lvl w:ilvl="5">
      <w:start w:val="1"/>
      <w:numFmt w:val="decimal"/>
      <w:lvlText w:val="%1.%2.%3.%4.%5.%6."/>
      <w:lvlJc w:val="left"/>
      <w:pPr>
        <w:ind w:left="2736" w:firstLine="1800"/>
      </w:pPr>
      <w:rPr>
        <w:rFonts w:cs="Times New Roman" w:hint="default"/>
      </w:rPr>
    </w:lvl>
    <w:lvl w:ilvl="6">
      <w:start w:val="1"/>
      <w:numFmt w:val="decimal"/>
      <w:lvlText w:val="%1.%2.%3.%4.%5.%6.%7."/>
      <w:lvlJc w:val="left"/>
      <w:pPr>
        <w:ind w:left="3240" w:firstLine="2160"/>
      </w:pPr>
      <w:rPr>
        <w:rFonts w:cs="Times New Roman" w:hint="default"/>
      </w:rPr>
    </w:lvl>
    <w:lvl w:ilvl="7">
      <w:start w:val="1"/>
      <w:numFmt w:val="decimal"/>
      <w:lvlText w:val="%1.%2.%3.%4.%5.%6.%7.%8."/>
      <w:lvlJc w:val="left"/>
      <w:pPr>
        <w:ind w:left="3744" w:firstLine="2520"/>
      </w:pPr>
      <w:rPr>
        <w:rFonts w:cs="Times New Roman" w:hint="default"/>
      </w:rPr>
    </w:lvl>
    <w:lvl w:ilvl="8">
      <w:start w:val="1"/>
      <w:numFmt w:val="decimal"/>
      <w:lvlText w:val="%1.%2.%3.%4.%5.%6.%7.%8.%9."/>
      <w:lvlJc w:val="left"/>
      <w:pPr>
        <w:ind w:left="4320" w:firstLine="2880"/>
      </w:pPr>
      <w:rPr>
        <w:rFonts w:cs="Times New Roman" w:hint="default"/>
      </w:rPr>
    </w:lvl>
  </w:abstractNum>
  <w:abstractNum w:abstractNumId="25" w15:restartNumberingAfterBreak="0">
    <w:nsid w:val="36812FD3"/>
    <w:multiLevelType w:val="multilevel"/>
    <w:tmpl w:val="FC40DB48"/>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6" w15:restartNumberingAfterBreak="0">
    <w:nsid w:val="39B879BC"/>
    <w:multiLevelType w:val="multilevel"/>
    <w:tmpl w:val="9E385DE0"/>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27" w15:restartNumberingAfterBreak="0">
    <w:nsid w:val="39F05CF8"/>
    <w:multiLevelType w:val="multilevel"/>
    <w:tmpl w:val="9E385DE0"/>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28" w15:restartNumberingAfterBreak="0">
    <w:nsid w:val="3BD921EE"/>
    <w:multiLevelType w:val="multilevel"/>
    <w:tmpl w:val="9E385DE0"/>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29" w15:restartNumberingAfterBreak="0">
    <w:nsid w:val="40220D79"/>
    <w:multiLevelType w:val="multilevel"/>
    <w:tmpl w:val="881E5E5C"/>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0" w15:restartNumberingAfterBreak="0">
    <w:nsid w:val="413A0ED0"/>
    <w:multiLevelType w:val="multilevel"/>
    <w:tmpl w:val="E95C2332"/>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1" w15:restartNumberingAfterBreak="0">
    <w:nsid w:val="422B1EEF"/>
    <w:multiLevelType w:val="multilevel"/>
    <w:tmpl w:val="0060E57A"/>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2" w15:restartNumberingAfterBreak="0">
    <w:nsid w:val="42CA0D2C"/>
    <w:multiLevelType w:val="multilevel"/>
    <w:tmpl w:val="E76A720A"/>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3" w15:restartNumberingAfterBreak="0">
    <w:nsid w:val="45A058C2"/>
    <w:multiLevelType w:val="multilevel"/>
    <w:tmpl w:val="89B2012A"/>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34" w15:restartNumberingAfterBreak="0">
    <w:nsid w:val="45D11524"/>
    <w:multiLevelType w:val="multilevel"/>
    <w:tmpl w:val="7D48ACFA"/>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5" w15:restartNumberingAfterBreak="0">
    <w:nsid w:val="4888510F"/>
    <w:multiLevelType w:val="multilevel"/>
    <w:tmpl w:val="40102ED6"/>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6" w15:restartNumberingAfterBreak="0">
    <w:nsid w:val="492E21EE"/>
    <w:multiLevelType w:val="multilevel"/>
    <w:tmpl w:val="9E385DE0"/>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37" w15:restartNumberingAfterBreak="0">
    <w:nsid w:val="4C8E2682"/>
    <w:multiLevelType w:val="multilevel"/>
    <w:tmpl w:val="F3D61764"/>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8" w15:restartNumberingAfterBreak="0">
    <w:nsid w:val="50AC2A2B"/>
    <w:multiLevelType w:val="multilevel"/>
    <w:tmpl w:val="52645EB6"/>
    <w:lvl w:ilvl="0">
      <w:start w:val="1"/>
      <w:numFmt w:val="decimal"/>
      <w:pStyle w:val="lnek1-slo"/>
      <w:lvlText w:val="(%1)"/>
      <w:lvlJc w:val="left"/>
      <w:pPr>
        <w:ind w:left="361" w:hanging="360"/>
      </w:pPr>
      <w:rPr>
        <w:rFonts w:hint="default"/>
      </w:rPr>
    </w:lvl>
    <w:lvl w:ilvl="1">
      <w:start w:val="1"/>
      <w:numFmt w:val="lowerLetter"/>
      <w:pStyle w:val="lnek2-psmeno"/>
      <w:lvlText w:val="%2)"/>
      <w:lvlJc w:val="left"/>
      <w:pPr>
        <w:ind w:left="1208" w:hanging="357"/>
      </w:pPr>
      <w:rPr>
        <w:rFonts w:cs="Times New Roman" w:hint="default"/>
      </w:rPr>
    </w:lvl>
    <w:lvl w:ilvl="2">
      <w:start w:val="1"/>
      <w:numFmt w:val="lowerRoman"/>
      <w:lvlText w:val="%3."/>
      <w:lvlJc w:val="right"/>
      <w:pPr>
        <w:ind w:left="2302" w:firstLine="2122"/>
      </w:pPr>
      <w:rPr>
        <w:rFonts w:cs="Times New Roman" w:hint="default"/>
      </w:rPr>
    </w:lvl>
    <w:lvl w:ilvl="3">
      <w:start w:val="1"/>
      <w:numFmt w:val="decimal"/>
      <w:lvlText w:val="%4."/>
      <w:lvlJc w:val="left"/>
      <w:pPr>
        <w:ind w:left="3022" w:firstLine="2662"/>
      </w:pPr>
      <w:rPr>
        <w:rFonts w:cs="Times New Roman" w:hint="default"/>
      </w:rPr>
    </w:lvl>
    <w:lvl w:ilvl="4">
      <w:start w:val="1"/>
      <w:numFmt w:val="lowerLetter"/>
      <w:lvlText w:val="%5."/>
      <w:lvlJc w:val="left"/>
      <w:pPr>
        <w:ind w:left="3742" w:firstLine="3382"/>
      </w:pPr>
      <w:rPr>
        <w:rFonts w:cs="Times New Roman" w:hint="default"/>
      </w:rPr>
    </w:lvl>
    <w:lvl w:ilvl="5">
      <w:start w:val="1"/>
      <w:numFmt w:val="lowerRoman"/>
      <w:lvlText w:val="%6."/>
      <w:lvlJc w:val="right"/>
      <w:pPr>
        <w:ind w:left="4462" w:firstLine="4282"/>
      </w:pPr>
      <w:rPr>
        <w:rFonts w:cs="Times New Roman" w:hint="default"/>
      </w:rPr>
    </w:lvl>
    <w:lvl w:ilvl="6">
      <w:start w:val="1"/>
      <w:numFmt w:val="decimal"/>
      <w:lvlText w:val="%7."/>
      <w:lvlJc w:val="left"/>
      <w:pPr>
        <w:ind w:left="5182" w:firstLine="4822"/>
      </w:pPr>
      <w:rPr>
        <w:rFonts w:cs="Times New Roman" w:hint="default"/>
      </w:rPr>
    </w:lvl>
    <w:lvl w:ilvl="7">
      <w:start w:val="1"/>
      <w:numFmt w:val="lowerLetter"/>
      <w:lvlText w:val="%8."/>
      <w:lvlJc w:val="left"/>
      <w:pPr>
        <w:ind w:left="5902" w:firstLine="5542"/>
      </w:pPr>
      <w:rPr>
        <w:rFonts w:cs="Times New Roman" w:hint="default"/>
      </w:rPr>
    </w:lvl>
    <w:lvl w:ilvl="8">
      <w:start w:val="1"/>
      <w:numFmt w:val="lowerRoman"/>
      <w:lvlText w:val="%9."/>
      <w:lvlJc w:val="right"/>
      <w:pPr>
        <w:ind w:left="6622" w:firstLine="6442"/>
      </w:pPr>
      <w:rPr>
        <w:rFonts w:cs="Times New Roman" w:hint="default"/>
      </w:rPr>
    </w:lvl>
  </w:abstractNum>
  <w:abstractNum w:abstractNumId="39" w15:restartNumberingAfterBreak="0">
    <w:nsid w:val="511B2E86"/>
    <w:multiLevelType w:val="multilevel"/>
    <w:tmpl w:val="9E385DE0"/>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40" w15:restartNumberingAfterBreak="0">
    <w:nsid w:val="53174DE6"/>
    <w:multiLevelType w:val="multilevel"/>
    <w:tmpl w:val="7FDA2D9A"/>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1" w15:restartNumberingAfterBreak="0">
    <w:nsid w:val="5397205C"/>
    <w:multiLevelType w:val="multilevel"/>
    <w:tmpl w:val="2FE820CC"/>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2" w15:restartNumberingAfterBreak="0">
    <w:nsid w:val="53982EBF"/>
    <w:multiLevelType w:val="multilevel"/>
    <w:tmpl w:val="30DCD6C0"/>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3" w15:restartNumberingAfterBreak="0">
    <w:nsid w:val="552122A5"/>
    <w:multiLevelType w:val="multilevel"/>
    <w:tmpl w:val="B964D6DE"/>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4" w15:restartNumberingAfterBreak="0">
    <w:nsid w:val="562D4145"/>
    <w:multiLevelType w:val="multilevel"/>
    <w:tmpl w:val="B81229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5" w15:restartNumberingAfterBreak="0">
    <w:nsid w:val="57477A08"/>
    <w:multiLevelType w:val="multilevel"/>
    <w:tmpl w:val="4258AA62"/>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7D419B3"/>
    <w:multiLevelType w:val="multilevel"/>
    <w:tmpl w:val="1F0C95D4"/>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7" w15:restartNumberingAfterBreak="0">
    <w:nsid w:val="58952393"/>
    <w:multiLevelType w:val="multilevel"/>
    <w:tmpl w:val="CC509FEA"/>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48" w15:restartNumberingAfterBreak="0">
    <w:nsid w:val="5A2B5E66"/>
    <w:multiLevelType w:val="multilevel"/>
    <w:tmpl w:val="75AE217A"/>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9" w15:restartNumberingAfterBreak="0">
    <w:nsid w:val="5E5D6BDB"/>
    <w:multiLevelType w:val="multilevel"/>
    <w:tmpl w:val="06842F94"/>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0" w15:restartNumberingAfterBreak="0">
    <w:nsid w:val="61F06CF7"/>
    <w:multiLevelType w:val="multilevel"/>
    <w:tmpl w:val="9E385DE0"/>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51" w15:restartNumberingAfterBreak="0">
    <w:nsid w:val="646E0F1C"/>
    <w:multiLevelType w:val="multilevel"/>
    <w:tmpl w:val="AA7E4C80"/>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2" w15:restartNumberingAfterBreak="0">
    <w:nsid w:val="6597105B"/>
    <w:multiLevelType w:val="multilevel"/>
    <w:tmpl w:val="2FF67DA2"/>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3" w15:restartNumberingAfterBreak="0">
    <w:nsid w:val="6AD65C6E"/>
    <w:multiLevelType w:val="hybridMultilevel"/>
    <w:tmpl w:val="79FA07B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AD66B1E"/>
    <w:multiLevelType w:val="multilevel"/>
    <w:tmpl w:val="D70C85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6E1C6A57"/>
    <w:multiLevelType w:val="multilevel"/>
    <w:tmpl w:val="A89CF0AA"/>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6" w15:restartNumberingAfterBreak="0">
    <w:nsid w:val="6ED65F0D"/>
    <w:multiLevelType w:val="multilevel"/>
    <w:tmpl w:val="881E5E5C"/>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7" w15:restartNumberingAfterBreak="0">
    <w:nsid w:val="71D25474"/>
    <w:multiLevelType w:val="multilevel"/>
    <w:tmpl w:val="570613C4"/>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8" w15:restartNumberingAfterBreak="0">
    <w:nsid w:val="72381581"/>
    <w:multiLevelType w:val="multilevel"/>
    <w:tmpl w:val="9E385DE0"/>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59" w15:restartNumberingAfterBreak="0">
    <w:nsid w:val="743A138B"/>
    <w:multiLevelType w:val="multilevel"/>
    <w:tmpl w:val="9E385DE0"/>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60" w15:restartNumberingAfterBreak="0">
    <w:nsid w:val="74EF4F5D"/>
    <w:multiLevelType w:val="multilevel"/>
    <w:tmpl w:val="B6A438F4"/>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1" w15:restartNumberingAfterBreak="0">
    <w:nsid w:val="78924CD4"/>
    <w:multiLevelType w:val="multilevel"/>
    <w:tmpl w:val="9E385DE0"/>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62" w15:restartNumberingAfterBreak="0">
    <w:nsid w:val="7A3A5836"/>
    <w:multiLevelType w:val="multilevel"/>
    <w:tmpl w:val="CA20AD56"/>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3" w15:restartNumberingAfterBreak="0">
    <w:nsid w:val="7D660983"/>
    <w:multiLevelType w:val="multilevel"/>
    <w:tmpl w:val="38B290AE"/>
    <w:lvl w:ilvl="0">
      <w:start w:val="1"/>
      <w:numFmt w:val="lowerLetter"/>
      <w:lvlText w:val="%1)"/>
      <w:lvlJc w:val="left"/>
      <w:pPr>
        <w:ind w:left="1219" w:firstLine="859"/>
      </w:pPr>
      <w:rPr>
        <w:rFonts w:cs="Times New Roman"/>
      </w:rPr>
    </w:lvl>
    <w:lvl w:ilvl="1">
      <w:start w:val="1"/>
      <w:numFmt w:val="lowerLetter"/>
      <w:lvlText w:val="%2."/>
      <w:lvlJc w:val="left"/>
      <w:pPr>
        <w:ind w:left="1939" w:firstLine="1579"/>
      </w:pPr>
      <w:rPr>
        <w:rFonts w:cs="Times New Roman"/>
      </w:rPr>
    </w:lvl>
    <w:lvl w:ilvl="2">
      <w:start w:val="1"/>
      <w:numFmt w:val="lowerRoman"/>
      <w:lvlText w:val="%3."/>
      <w:lvlJc w:val="right"/>
      <w:pPr>
        <w:ind w:left="2659" w:firstLine="2479"/>
      </w:pPr>
      <w:rPr>
        <w:rFonts w:cs="Times New Roman"/>
      </w:rPr>
    </w:lvl>
    <w:lvl w:ilvl="3">
      <w:start w:val="1"/>
      <w:numFmt w:val="decimal"/>
      <w:lvlText w:val="%4."/>
      <w:lvlJc w:val="left"/>
      <w:pPr>
        <w:ind w:left="3379" w:firstLine="3019"/>
      </w:pPr>
      <w:rPr>
        <w:rFonts w:cs="Times New Roman"/>
      </w:rPr>
    </w:lvl>
    <w:lvl w:ilvl="4">
      <w:start w:val="1"/>
      <w:numFmt w:val="lowerLetter"/>
      <w:lvlText w:val="%5."/>
      <w:lvlJc w:val="left"/>
      <w:pPr>
        <w:ind w:left="4099" w:firstLine="3739"/>
      </w:pPr>
      <w:rPr>
        <w:rFonts w:cs="Times New Roman"/>
      </w:rPr>
    </w:lvl>
    <w:lvl w:ilvl="5">
      <w:start w:val="1"/>
      <w:numFmt w:val="lowerRoman"/>
      <w:lvlText w:val="%6."/>
      <w:lvlJc w:val="right"/>
      <w:pPr>
        <w:ind w:left="4819" w:firstLine="4639"/>
      </w:pPr>
      <w:rPr>
        <w:rFonts w:cs="Times New Roman"/>
      </w:rPr>
    </w:lvl>
    <w:lvl w:ilvl="6">
      <w:start w:val="1"/>
      <w:numFmt w:val="decimal"/>
      <w:lvlText w:val="%7."/>
      <w:lvlJc w:val="left"/>
      <w:pPr>
        <w:ind w:left="5539" w:firstLine="5179"/>
      </w:pPr>
      <w:rPr>
        <w:rFonts w:cs="Times New Roman"/>
      </w:rPr>
    </w:lvl>
    <w:lvl w:ilvl="7">
      <w:start w:val="1"/>
      <w:numFmt w:val="lowerLetter"/>
      <w:lvlText w:val="%8."/>
      <w:lvlJc w:val="left"/>
      <w:pPr>
        <w:ind w:left="6259" w:firstLine="5899"/>
      </w:pPr>
      <w:rPr>
        <w:rFonts w:cs="Times New Roman"/>
      </w:rPr>
    </w:lvl>
    <w:lvl w:ilvl="8">
      <w:start w:val="1"/>
      <w:numFmt w:val="lowerRoman"/>
      <w:lvlText w:val="%9."/>
      <w:lvlJc w:val="right"/>
      <w:pPr>
        <w:ind w:left="6979" w:firstLine="6799"/>
      </w:pPr>
      <w:rPr>
        <w:rFonts w:cs="Times New Roman"/>
      </w:rPr>
    </w:lvl>
  </w:abstractNum>
  <w:abstractNum w:abstractNumId="64" w15:restartNumberingAfterBreak="0">
    <w:nsid w:val="7F67603B"/>
    <w:multiLevelType w:val="multilevel"/>
    <w:tmpl w:val="2258F858"/>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num w:numId="1">
    <w:abstractNumId w:val="20"/>
  </w:num>
  <w:num w:numId="2">
    <w:abstractNumId w:val="28"/>
  </w:num>
  <w:num w:numId="3">
    <w:abstractNumId w:val="47"/>
  </w:num>
  <w:num w:numId="4">
    <w:abstractNumId w:val="32"/>
  </w:num>
  <w:num w:numId="5">
    <w:abstractNumId w:val="17"/>
  </w:num>
  <w:num w:numId="6">
    <w:abstractNumId w:val="12"/>
  </w:num>
  <w:num w:numId="7">
    <w:abstractNumId w:val="34"/>
  </w:num>
  <w:num w:numId="8">
    <w:abstractNumId w:val="38"/>
  </w:num>
  <w:num w:numId="9">
    <w:abstractNumId w:val="9"/>
  </w:num>
  <w:num w:numId="10">
    <w:abstractNumId w:val="6"/>
  </w:num>
  <w:num w:numId="11">
    <w:abstractNumId w:val="18"/>
  </w:num>
  <w:num w:numId="12">
    <w:abstractNumId w:val="49"/>
  </w:num>
  <w:num w:numId="13">
    <w:abstractNumId w:val="41"/>
  </w:num>
  <w:num w:numId="14">
    <w:abstractNumId w:val="37"/>
  </w:num>
  <w:num w:numId="15">
    <w:abstractNumId w:val="55"/>
  </w:num>
  <w:num w:numId="16">
    <w:abstractNumId w:val="14"/>
  </w:num>
  <w:num w:numId="17">
    <w:abstractNumId w:val="64"/>
  </w:num>
  <w:num w:numId="18">
    <w:abstractNumId w:val="57"/>
  </w:num>
  <w:num w:numId="19">
    <w:abstractNumId w:val="43"/>
  </w:num>
  <w:num w:numId="20">
    <w:abstractNumId w:val="30"/>
  </w:num>
  <w:num w:numId="21">
    <w:abstractNumId w:val="42"/>
  </w:num>
  <w:num w:numId="22">
    <w:abstractNumId w:val="63"/>
  </w:num>
  <w:num w:numId="23">
    <w:abstractNumId w:val="60"/>
  </w:num>
  <w:num w:numId="24">
    <w:abstractNumId w:val="15"/>
  </w:num>
  <w:num w:numId="25">
    <w:abstractNumId w:val="52"/>
  </w:num>
  <w:num w:numId="26">
    <w:abstractNumId w:val="5"/>
  </w:num>
  <w:num w:numId="27">
    <w:abstractNumId w:val="11"/>
  </w:num>
  <w:num w:numId="28">
    <w:abstractNumId w:val="33"/>
  </w:num>
  <w:num w:numId="29">
    <w:abstractNumId w:val="1"/>
  </w:num>
  <w:num w:numId="30">
    <w:abstractNumId w:val="13"/>
  </w:num>
  <w:num w:numId="31">
    <w:abstractNumId w:val="24"/>
  </w:num>
  <w:num w:numId="32">
    <w:abstractNumId w:val="62"/>
  </w:num>
  <w:num w:numId="33">
    <w:abstractNumId w:val="10"/>
  </w:num>
  <w:num w:numId="34">
    <w:abstractNumId w:val="31"/>
  </w:num>
  <w:num w:numId="35">
    <w:abstractNumId w:val="3"/>
  </w:num>
  <w:num w:numId="36">
    <w:abstractNumId w:val="46"/>
  </w:num>
  <w:num w:numId="37">
    <w:abstractNumId w:val="19"/>
  </w:num>
  <w:num w:numId="38">
    <w:abstractNumId w:val="48"/>
  </w:num>
  <w:num w:numId="39">
    <w:abstractNumId w:val="51"/>
  </w:num>
  <w:num w:numId="40">
    <w:abstractNumId w:val="21"/>
  </w:num>
  <w:num w:numId="41">
    <w:abstractNumId w:val="8"/>
  </w:num>
  <w:num w:numId="42">
    <w:abstractNumId w:val="22"/>
  </w:num>
  <w:num w:numId="43">
    <w:abstractNumId w:val="0"/>
  </w:num>
  <w:num w:numId="44">
    <w:abstractNumId w:val="25"/>
  </w:num>
  <w:num w:numId="45">
    <w:abstractNumId w:val="56"/>
  </w:num>
  <w:num w:numId="46">
    <w:abstractNumId w:val="23"/>
  </w:num>
  <w:num w:numId="47">
    <w:abstractNumId w:val="40"/>
  </w:num>
  <w:num w:numId="48">
    <w:abstractNumId w:val="61"/>
  </w:num>
  <w:num w:numId="49">
    <w:abstractNumId w:val="36"/>
  </w:num>
  <w:num w:numId="50">
    <w:abstractNumId w:val="16"/>
  </w:num>
  <w:num w:numId="51">
    <w:abstractNumId w:val="26"/>
  </w:num>
  <w:num w:numId="52">
    <w:abstractNumId w:val="59"/>
  </w:num>
  <w:num w:numId="53">
    <w:abstractNumId w:val="50"/>
  </w:num>
  <w:num w:numId="54">
    <w:abstractNumId w:val="58"/>
  </w:num>
  <w:num w:numId="55">
    <w:abstractNumId w:val="39"/>
  </w:num>
  <w:num w:numId="56">
    <w:abstractNumId w:val="27"/>
  </w:num>
  <w:num w:numId="57">
    <w:abstractNumId w:val="2"/>
  </w:num>
  <w:num w:numId="58">
    <w:abstractNumId w:val="4"/>
  </w:num>
  <w:num w:numId="59">
    <w:abstractNumId w:val="35"/>
  </w:num>
  <w:num w:numId="60">
    <w:abstractNumId w:val="7"/>
  </w:num>
  <w:num w:numId="61">
    <w:abstractNumId w:val="29"/>
  </w:num>
  <w:num w:numId="62">
    <w:abstractNumId w:val="53"/>
  </w:num>
  <w:num w:numId="63">
    <w:abstractNumId w:val="44"/>
  </w:num>
  <w:num w:numId="64">
    <w:abstractNumId w:val="54"/>
  </w:num>
  <w:num w:numId="65">
    <w:abstractNumId w:val="54"/>
  </w:num>
  <w:num w:numId="66">
    <w:abstractNumId w:val="45"/>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a Cakrtova">
    <w15:presenceInfo w15:providerId="None" w15:userId="Michaela Cakrt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95"/>
    <w:rsid w:val="00024A09"/>
    <w:rsid w:val="000319D4"/>
    <w:rsid w:val="00031A2E"/>
    <w:rsid w:val="00043DF6"/>
    <w:rsid w:val="000440E2"/>
    <w:rsid w:val="00053964"/>
    <w:rsid w:val="000602B9"/>
    <w:rsid w:val="00064D45"/>
    <w:rsid w:val="00077AA3"/>
    <w:rsid w:val="000815AD"/>
    <w:rsid w:val="00083FAD"/>
    <w:rsid w:val="00085649"/>
    <w:rsid w:val="000A5A83"/>
    <w:rsid w:val="000A62C1"/>
    <w:rsid w:val="000C6C1C"/>
    <w:rsid w:val="000D2595"/>
    <w:rsid w:val="000D786F"/>
    <w:rsid w:val="000E523D"/>
    <w:rsid w:val="000E5FB3"/>
    <w:rsid w:val="00100ADD"/>
    <w:rsid w:val="00100BE0"/>
    <w:rsid w:val="00113BE6"/>
    <w:rsid w:val="00122EE6"/>
    <w:rsid w:val="00124261"/>
    <w:rsid w:val="00124DDC"/>
    <w:rsid w:val="001304FB"/>
    <w:rsid w:val="00130A60"/>
    <w:rsid w:val="0013780B"/>
    <w:rsid w:val="00142CF8"/>
    <w:rsid w:val="0014452F"/>
    <w:rsid w:val="00146325"/>
    <w:rsid w:val="0015513F"/>
    <w:rsid w:val="00156EB9"/>
    <w:rsid w:val="00166697"/>
    <w:rsid w:val="00172696"/>
    <w:rsid w:val="00172EDB"/>
    <w:rsid w:val="0017366A"/>
    <w:rsid w:val="00176356"/>
    <w:rsid w:val="00186208"/>
    <w:rsid w:val="00190AA7"/>
    <w:rsid w:val="001923AB"/>
    <w:rsid w:val="00193ADF"/>
    <w:rsid w:val="001A35ED"/>
    <w:rsid w:val="001A727C"/>
    <w:rsid w:val="001D5495"/>
    <w:rsid w:val="001D5D6D"/>
    <w:rsid w:val="001D64DC"/>
    <w:rsid w:val="001E4D1D"/>
    <w:rsid w:val="001E7559"/>
    <w:rsid w:val="001F53E3"/>
    <w:rsid w:val="001F6F34"/>
    <w:rsid w:val="0020281D"/>
    <w:rsid w:val="00214D2C"/>
    <w:rsid w:val="00221427"/>
    <w:rsid w:val="00230167"/>
    <w:rsid w:val="002319AF"/>
    <w:rsid w:val="00234684"/>
    <w:rsid w:val="00241E33"/>
    <w:rsid w:val="002510A0"/>
    <w:rsid w:val="002531DD"/>
    <w:rsid w:val="00261E42"/>
    <w:rsid w:val="00263738"/>
    <w:rsid w:val="00276F3F"/>
    <w:rsid w:val="002773CF"/>
    <w:rsid w:val="002A4AEA"/>
    <w:rsid w:val="002C731D"/>
    <w:rsid w:val="002E31A6"/>
    <w:rsid w:val="003005E3"/>
    <w:rsid w:val="00304E1F"/>
    <w:rsid w:val="003105C2"/>
    <w:rsid w:val="003173CD"/>
    <w:rsid w:val="00317A07"/>
    <w:rsid w:val="00322713"/>
    <w:rsid w:val="00330E2F"/>
    <w:rsid w:val="003475E0"/>
    <w:rsid w:val="003550A6"/>
    <w:rsid w:val="003619CD"/>
    <w:rsid w:val="00365B84"/>
    <w:rsid w:val="00375391"/>
    <w:rsid w:val="00382D23"/>
    <w:rsid w:val="0038683A"/>
    <w:rsid w:val="00387046"/>
    <w:rsid w:val="0039702F"/>
    <w:rsid w:val="003A3EE4"/>
    <w:rsid w:val="003A46FF"/>
    <w:rsid w:val="003A643C"/>
    <w:rsid w:val="003A6981"/>
    <w:rsid w:val="003C3A98"/>
    <w:rsid w:val="003C40C9"/>
    <w:rsid w:val="003C43CE"/>
    <w:rsid w:val="003D2313"/>
    <w:rsid w:val="003D2C96"/>
    <w:rsid w:val="003E0EC8"/>
    <w:rsid w:val="00404450"/>
    <w:rsid w:val="00411FC0"/>
    <w:rsid w:val="00413A60"/>
    <w:rsid w:val="00416BAA"/>
    <w:rsid w:val="0042143C"/>
    <w:rsid w:val="0042430F"/>
    <w:rsid w:val="00430D80"/>
    <w:rsid w:val="00434A38"/>
    <w:rsid w:val="004420D2"/>
    <w:rsid w:val="00444A56"/>
    <w:rsid w:val="004543D5"/>
    <w:rsid w:val="00456B15"/>
    <w:rsid w:val="00462844"/>
    <w:rsid w:val="004644AE"/>
    <w:rsid w:val="004677DC"/>
    <w:rsid w:val="00475B8B"/>
    <w:rsid w:val="0047690F"/>
    <w:rsid w:val="00480B9A"/>
    <w:rsid w:val="00481E11"/>
    <w:rsid w:val="00490DAC"/>
    <w:rsid w:val="004A31A4"/>
    <w:rsid w:val="004A6726"/>
    <w:rsid w:val="004A76E8"/>
    <w:rsid w:val="004B6807"/>
    <w:rsid w:val="004B7336"/>
    <w:rsid w:val="004C39A4"/>
    <w:rsid w:val="004C4218"/>
    <w:rsid w:val="004C45D3"/>
    <w:rsid w:val="004C550F"/>
    <w:rsid w:val="004D1818"/>
    <w:rsid w:val="004E0DB8"/>
    <w:rsid w:val="004E39E9"/>
    <w:rsid w:val="004E3E09"/>
    <w:rsid w:val="004E3F8B"/>
    <w:rsid w:val="004E5130"/>
    <w:rsid w:val="004F28EF"/>
    <w:rsid w:val="004F4080"/>
    <w:rsid w:val="004F5526"/>
    <w:rsid w:val="005017BC"/>
    <w:rsid w:val="00523682"/>
    <w:rsid w:val="00525DE1"/>
    <w:rsid w:val="00552B06"/>
    <w:rsid w:val="005642D1"/>
    <w:rsid w:val="00572497"/>
    <w:rsid w:val="005731BF"/>
    <w:rsid w:val="00574C32"/>
    <w:rsid w:val="005A3BDC"/>
    <w:rsid w:val="005B19CB"/>
    <w:rsid w:val="005C08C9"/>
    <w:rsid w:val="005C6CBB"/>
    <w:rsid w:val="005D0788"/>
    <w:rsid w:val="005D1B6D"/>
    <w:rsid w:val="005D256E"/>
    <w:rsid w:val="005D49C2"/>
    <w:rsid w:val="005D5AA4"/>
    <w:rsid w:val="005E35B7"/>
    <w:rsid w:val="005E5863"/>
    <w:rsid w:val="005F25B2"/>
    <w:rsid w:val="005F56A2"/>
    <w:rsid w:val="00601848"/>
    <w:rsid w:val="006052A0"/>
    <w:rsid w:val="00611B7F"/>
    <w:rsid w:val="0061253A"/>
    <w:rsid w:val="00620A10"/>
    <w:rsid w:val="00633705"/>
    <w:rsid w:val="006358CC"/>
    <w:rsid w:val="00641A43"/>
    <w:rsid w:val="006536EF"/>
    <w:rsid w:val="00656B38"/>
    <w:rsid w:val="006622A3"/>
    <w:rsid w:val="00667DDA"/>
    <w:rsid w:val="006747AD"/>
    <w:rsid w:val="0068057C"/>
    <w:rsid w:val="0069276C"/>
    <w:rsid w:val="006A0211"/>
    <w:rsid w:val="006A0DD7"/>
    <w:rsid w:val="006A351C"/>
    <w:rsid w:val="006A550F"/>
    <w:rsid w:val="006B1C26"/>
    <w:rsid w:val="006B21DA"/>
    <w:rsid w:val="006B526E"/>
    <w:rsid w:val="006B6953"/>
    <w:rsid w:val="006C3B1E"/>
    <w:rsid w:val="006C4338"/>
    <w:rsid w:val="006D279B"/>
    <w:rsid w:val="006F0389"/>
    <w:rsid w:val="006F0A32"/>
    <w:rsid w:val="006F588C"/>
    <w:rsid w:val="006F7A16"/>
    <w:rsid w:val="00716A6D"/>
    <w:rsid w:val="007440F2"/>
    <w:rsid w:val="007476B7"/>
    <w:rsid w:val="00752B6C"/>
    <w:rsid w:val="00753AB1"/>
    <w:rsid w:val="00772FA1"/>
    <w:rsid w:val="007817B6"/>
    <w:rsid w:val="00782168"/>
    <w:rsid w:val="007846A1"/>
    <w:rsid w:val="007869D9"/>
    <w:rsid w:val="00787E27"/>
    <w:rsid w:val="007912ED"/>
    <w:rsid w:val="00793F1D"/>
    <w:rsid w:val="007A11DE"/>
    <w:rsid w:val="007A195E"/>
    <w:rsid w:val="007A63C4"/>
    <w:rsid w:val="007B1201"/>
    <w:rsid w:val="007C496C"/>
    <w:rsid w:val="007E0EDD"/>
    <w:rsid w:val="007E3AC5"/>
    <w:rsid w:val="007F3F9D"/>
    <w:rsid w:val="0080026B"/>
    <w:rsid w:val="008059FD"/>
    <w:rsid w:val="008069DF"/>
    <w:rsid w:val="008157CB"/>
    <w:rsid w:val="00827AB8"/>
    <w:rsid w:val="008304C4"/>
    <w:rsid w:val="00833C10"/>
    <w:rsid w:val="008537F4"/>
    <w:rsid w:val="0086383B"/>
    <w:rsid w:val="008762D1"/>
    <w:rsid w:val="008A1FE4"/>
    <w:rsid w:val="008B3727"/>
    <w:rsid w:val="008B6CC1"/>
    <w:rsid w:val="008C0DF7"/>
    <w:rsid w:val="008D4CD0"/>
    <w:rsid w:val="008F0A8F"/>
    <w:rsid w:val="008F3C05"/>
    <w:rsid w:val="008F58A9"/>
    <w:rsid w:val="00910BD8"/>
    <w:rsid w:val="00933E07"/>
    <w:rsid w:val="00953E01"/>
    <w:rsid w:val="0096188B"/>
    <w:rsid w:val="0098232F"/>
    <w:rsid w:val="00987AD0"/>
    <w:rsid w:val="0099767B"/>
    <w:rsid w:val="009A1CB0"/>
    <w:rsid w:val="009A2888"/>
    <w:rsid w:val="009B1D65"/>
    <w:rsid w:val="009B1DDB"/>
    <w:rsid w:val="009B3045"/>
    <w:rsid w:val="009B6363"/>
    <w:rsid w:val="009C1B71"/>
    <w:rsid w:val="009E5FC0"/>
    <w:rsid w:val="009F215E"/>
    <w:rsid w:val="009F7626"/>
    <w:rsid w:val="00A07AF1"/>
    <w:rsid w:val="00A14AE2"/>
    <w:rsid w:val="00A1704C"/>
    <w:rsid w:val="00A27E90"/>
    <w:rsid w:val="00A65222"/>
    <w:rsid w:val="00A73070"/>
    <w:rsid w:val="00A75332"/>
    <w:rsid w:val="00A85321"/>
    <w:rsid w:val="00A933CE"/>
    <w:rsid w:val="00A9504E"/>
    <w:rsid w:val="00A97C42"/>
    <w:rsid w:val="00AA163B"/>
    <w:rsid w:val="00AB1E94"/>
    <w:rsid w:val="00AB6F3F"/>
    <w:rsid w:val="00AC5BCC"/>
    <w:rsid w:val="00AD6B96"/>
    <w:rsid w:val="00AD6C95"/>
    <w:rsid w:val="00AF0554"/>
    <w:rsid w:val="00AF3308"/>
    <w:rsid w:val="00AF402F"/>
    <w:rsid w:val="00AF5CB8"/>
    <w:rsid w:val="00AF6574"/>
    <w:rsid w:val="00B11DA2"/>
    <w:rsid w:val="00B15106"/>
    <w:rsid w:val="00B15301"/>
    <w:rsid w:val="00B166A9"/>
    <w:rsid w:val="00B32940"/>
    <w:rsid w:val="00B37715"/>
    <w:rsid w:val="00B56661"/>
    <w:rsid w:val="00B57021"/>
    <w:rsid w:val="00B57845"/>
    <w:rsid w:val="00B64275"/>
    <w:rsid w:val="00B6493B"/>
    <w:rsid w:val="00B67CDE"/>
    <w:rsid w:val="00B850F6"/>
    <w:rsid w:val="00BB04F2"/>
    <w:rsid w:val="00BB2385"/>
    <w:rsid w:val="00BC1F08"/>
    <w:rsid w:val="00BC727E"/>
    <w:rsid w:val="00BE04DA"/>
    <w:rsid w:val="00BE4E99"/>
    <w:rsid w:val="00BF06D7"/>
    <w:rsid w:val="00BF5DCC"/>
    <w:rsid w:val="00BF5E0F"/>
    <w:rsid w:val="00BF6A6A"/>
    <w:rsid w:val="00BF7039"/>
    <w:rsid w:val="00C05230"/>
    <w:rsid w:val="00C076E0"/>
    <w:rsid w:val="00C1105C"/>
    <w:rsid w:val="00C134E9"/>
    <w:rsid w:val="00C14970"/>
    <w:rsid w:val="00C15EFA"/>
    <w:rsid w:val="00C23CEA"/>
    <w:rsid w:val="00C36168"/>
    <w:rsid w:val="00C46689"/>
    <w:rsid w:val="00C46FDF"/>
    <w:rsid w:val="00C4720F"/>
    <w:rsid w:val="00C557D7"/>
    <w:rsid w:val="00C62640"/>
    <w:rsid w:val="00C7218A"/>
    <w:rsid w:val="00C83C39"/>
    <w:rsid w:val="00C84059"/>
    <w:rsid w:val="00C852C9"/>
    <w:rsid w:val="00C86B10"/>
    <w:rsid w:val="00C87D03"/>
    <w:rsid w:val="00C93A65"/>
    <w:rsid w:val="00CA3726"/>
    <w:rsid w:val="00CA5D6D"/>
    <w:rsid w:val="00CB1C1B"/>
    <w:rsid w:val="00CC1F1E"/>
    <w:rsid w:val="00CC5BAC"/>
    <w:rsid w:val="00CC6BDD"/>
    <w:rsid w:val="00CD6513"/>
    <w:rsid w:val="00D0189A"/>
    <w:rsid w:val="00D10C5D"/>
    <w:rsid w:val="00D15B99"/>
    <w:rsid w:val="00D216D8"/>
    <w:rsid w:val="00D231FF"/>
    <w:rsid w:val="00D248AD"/>
    <w:rsid w:val="00D2514F"/>
    <w:rsid w:val="00D31A4F"/>
    <w:rsid w:val="00D3581C"/>
    <w:rsid w:val="00D35A1D"/>
    <w:rsid w:val="00D36A66"/>
    <w:rsid w:val="00D40C47"/>
    <w:rsid w:val="00D42721"/>
    <w:rsid w:val="00D45662"/>
    <w:rsid w:val="00D54413"/>
    <w:rsid w:val="00D60B52"/>
    <w:rsid w:val="00D71439"/>
    <w:rsid w:val="00D73607"/>
    <w:rsid w:val="00D745F9"/>
    <w:rsid w:val="00D81518"/>
    <w:rsid w:val="00D902B2"/>
    <w:rsid w:val="00D9389A"/>
    <w:rsid w:val="00D97540"/>
    <w:rsid w:val="00DA0F7C"/>
    <w:rsid w:val="00DA3699"/>
    <w:rsid w:val="00DD1A38"/>
    <w:rsid w:val="00DF023C"/>
    <w:rsid w:val="00DF30B5"/>
    <w:rsid w:val="00E11AD8"/>
    <w:rsid w:val="00E249C1"/>
    <w:rsid w:val="00E3203C"/>
    <w:rsid w:val="00E322CF"/>
    <w:rsid w:val="00E46C28"/>
    <w:rsid w:val="00E4748A"/>
    <w:rsid w:val="00E6340D"/>
    <w:rsid w:val="00E64C2B"/>
    <w:rsid w:val="00E77CFF"/>
    <w:rsid w:val="00EB2A1C"/>
    <w:rsid w:val="00EB2DA3"/>
    <w:rsid w:val="00EB4F98"/>
    <w:rsid w:val="00EC37BF"/>
    <w:rsid w:val="00EC45A2"/>
    <w:rsid w:val="00EE6431"/>
    <w:rsid w:val="00EF120F"/>
    <w:rsid w:val="00F05838"/>
    <w:rsid w:val="00F11B63"/>
    <w:rsid w:val="00F37E9B"/>
    <w:rsid w:val="00F4268E"/>
    <w:rsid w:val="00F4529A"/>
    <w:rsid w:val="00F47265"/>
    <w:rsid w:val="00F54407"/>
    <w:rsid w:val="00F57413"/>
    <w:rsid w:val="00F64299"/>
    <w:rsid w:val="00F65ED5"/>
    <w:rsid w:val="00F80252"/>
    <w:rsid w:val="00F879F9"/>
    <w:rsid w:val="00FA0EDA"/>
    <w:rsid w:val="00FB2F7E"/>
    <w:rsid w:val="00FC004E"/>
    <w:rsid w:val="00FC5722"/>
    <w:rsid w:val="00FD42D7"/>
    <w:rsid w:val="00FE3581"/>
    <w:rsid w:val="00FE5AB5"/>
    <w:rsid w:val="00FE77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BA16F3"/>
  <w15:docId w15:val="{2CB2360A-34E9-4618-A832-FD98574D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2DA3"/>
    <w:pPr>
      <w:widowControl w:val="0"/>
      <w:jc w:val="both"/>
    </w:pPr>
    <w:rPr>
      <w:color w:val="000000"/>
      <w:sz w:val="24"/>
    </w:rPr>
  </w:style>
  <w:style w:type="paragraph" w:styleId="Nadpis1">
    <w:name w:val="heading 1"/>
    <w:basedOn w:val="Normln"/>
    <w:next w:val="Normln"/>
    <w:link w:val="Nadpis1Char"/>
    <w:qFormat/>
    <w:rsid w:val="000E5FB3"/>
    <w:pPr>
      <w:keepNext/>
      <w:keepLines/>
      <w:numPr>
        <w:numId w:val="66"/>
      </w:numPr>
      <w:tabs>
        <w:tab w:val="left" w:pos="709"/>
      </w:tabs>
      <w:spacing w:before="360"/>
      <w:ind w:left="709" w:hanging="709"/>
      <w:jc w:val="left"/>
      <w:outlineLvl w:val="0"/>
    </w:pPr>
    <w:rPr>
      <w:b/>
      <w:sz w:val="32"/>
    </w:rPr>
  </w:style>
  <w:style w:type="paragraph" w:styleId="Nadpis2">
    <w:name w:val="heading 2"/>
    <w:basedOn w:val="Normln"/>
    <w:next w:val="lnek1-slo"/>
    <w:link w:val="Nadpis2Char"/>
    <w:qFormat/>
    <w:rsid w:val="000E5FB3"/>
    <w:pPr>
      <w:keepNext/>
      <w:keepLines/>
      <w:numPr>
        <w:ilvl w:val="1"/>
        <w:numId w:val="66"/>
      </w:numPr>
      <w:tabs>
        <w:tab w:val="left" w:pos="709"/>
      </w:tabs>
      <w:spacing w:before="320" w:after="40"/>
      <w:ind w:left="709" w:hanging="709"/>
      <w:outlineLvl w:val="1"/>
    </w:pPr>
    <w:rPr>
      <w:b/>
      <w:i/>
      <w:sz w:val="28"/>
    </w:rPr>
  </w:style>
  <w:style w:type="paragraph" w:styleId="Nadpis3">
    <w:name w:val="heading 3"/>
    <w:basedOn w:val="Normln"/>
    <w:next w:val="Normln"/>
    <w:link w:val="Nadpis3Char"/>
    <w:qFormat/>
    <w:rsid w:val="000E5FB3"/>
    <w:pPr>
      <w:keepNext/>
      <w:keepLines/>
      <w:numPr>
        <w:ilvl w:val="2"/>
        <w:numId w:val="66"/>
      </w:numPr>
      <w:tabs>
        <w:tab w:val="left" w:pos="709"/>
      </w:tabs>
      <w:spacing w:before="240" w:after="40"/>
      <w:ind w:left="709" w:hanging="709"/>
      <w:outlineLvl w:val="2"/>
    </w:pPr>
    <w:rPr>
      <w:b/>
      <w:sz w:val="26"/>
      <w:szCs w:val="26"/>
    </w:rPr>
  </w:style>
  <w:style w:type="paragraph" w:styleId="Nadpis4">
    <w:name w:val="heading 4"/>
    <w:basedOn w:val="Normln"/>
    <w:next w:val="Normln"/>
    <w:qFormat/>
    <w:rsid w:val="003173CD"/>
    <w:pPr>
      <w:keepNext/>
      <w:keepLines/>
      <w:numPr>
        <w:ilvl w:val="3"/>
        <w:numId w:val="63"/>
      </w:numPr>
      <w:tabs>
        <w:tab w:val="left" w:pos="851"/>
      </w:tabs>
      <w:spacing w:before="200" w:after="40"/>
      <w:outlineLvl w:val="3"/>
    </w:pPr>
    <w:rPr>
      <w:b/>
      <w:i/>
      <w:szCs w:val="24"/>
    </w:rPr>
  </w:style>
  <w:style w:type="paragraph" w:styleId="Nadpis5">
    <w:name w:val="heading 5"/>
    <w:basedOn w:val="Normln"/>
    <w:next w:val="Normln"/>
    <w:qFormat/>
    <w:rsid w:val="00EB2DA3"/>
    <w:pPr>
      <w:keepNext/>
      <w:keepLines/>
      <w:numPr>
        <w:ilvl w:val="4"/>
        <w:numId w:val="63"/>
      </w:numPr>
      <w:spacing w:before="240" w:after="60"/>
      <w:outlineLvl w:val="4"/>
    </w:pPr>
    <w:rPr>
      <w:rFonts w:ascii="Calibri" w:hAnsi="Calibri" w:cs="Calibri"/>
      <w:b/>
      <w:i/>
      <w:sz w:val="26"/>
    </w:rPr>
  </w:style>
  <w:style w:type="paragraph" w:styleId="Nadpis6">
    <w:name w:val="heading 6"/>
    <w:basedOn w:val="Normln"/>
    <w:next w:val="Normln"/>
    <w:qFormat/>
    <w:rsid w:val="00EB2DA3"/>
    <w:pPr>
      <w:keepNext/>
      <w:keepLines/>
      <w:numPr>
        <w:ilvl w:val="5"/>
        <w:numId w:val="63"/>
      </w:numPr>
      <w:spacing w:before="240" w:after="60"/>
      <w:outlineLvl w:val="5"/>
    </w:pPr>
    <w:rPr>
      <w:rFonts w:ascii="Calibri" w:hAnsi="Calibri" w:cs="Calibri"/>
      <w:b/>
      <w:sz w:val="22"/>
    </w:rPr>
  </w:style>
  <w:style w:type="paragraph" w:styleId="Nadpis7">
    <w:name w:val="heading 7"/>
    <w:basedOn w:val="Normln"/>
    <w:next w:val="Normln"/>
    <w:link w:val="Nadpis7Char"/>
    <w:semiHidden/>
    <w:unhideWhenUsed/>
    <w:qFormat/>
    <w:locked/>
    <w:rsid w:val="003173CD"/>
    <w:pPr>
      <w:keepNext/>
      <w:keepLines/>
      <w:numPr>
        <w:ilvl w:val="6"/>
        <w:numId w:val="6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semiHidden/>
    <w:unhideWhenUsed/>
    <w:qFormat/>
    <w:locked/>
    <w:rsid w:val="003173CD"/>
    <w:pPr>
      <w:keepNext/>
      <w:keepLines/>
      <w:numPr>
        <w:ilvl w:val="7"/>
        <w:numId w:val="6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locked/>
    <w:rsid w:val="003173CD"/>
    <w:pPr>
      <w:keepNext/>
      <w:keepLines/>
      <w:numPr>
        <w:ilvl w:val="8"/>
        <w:numId w:val="6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rsid w:val="00EB2DA3"/>
    <w:pPr>
      <w:widowControl w:val="0"/>
      <w:jc w:val="both"/>
    </w:pPr>
    <w:rPr>
      <w:color w:val="000000"/>
      <w:sz w:val="24"/>
    </w:rPr>
    <w:tblPr>
      <w:tblCellMar>
        <w:top w:w="0" w:type="dxa"/>
        <w:left w:w="0" w:type="dxa"/>
        <w:bottom w:w="0" w:type="dxa"/>
        <w:right w:w="0" w:type="dxa"/>
      </w:tblCellMar>
    </w:tblPr>
  </w:style>
  <w:style w:type="paragraph" w:styleId="Nzev">
    <w:name w:val="Title"/>
    <w:basedOn w:val="Normln"/>
    <w:next w:val="Normln"/>
    <w:link w:val="NzevChar"/>
    <w:qFormat/>
    <w:rsid w:val="00BC1F08"/>
    <w:pPr>
      <w:keepNext/>
      <w:keepLines/>
      <w:ind w:left="360" w:hanging="359"/>
      <w:jc w:val="center"/>
    </w:pPr>
    <w:rPr>
      <w:b/>
      <w:sz w:val="72"/>
    </w:rPr>
  </w:style>
  <w:style w:type="paragraph" w:styleId="Podnadpis">
    <w:name w:val="Subtitle"/>
    <w:basedOn w:val="Normln"/>
    <w:next w:val="Normln"/>
    <w:qFormat/>
    <w:rsid w:val="00416BAA"/>
    <w:pPr>
      <w:keepNext/>
      <w:keepLines/>
      <w:spacing w:before="120" w:after="240"/>
      <w:jc w:val="left"/>
    </w:pPr>
    <w:rPr>
      <w:rFonts w:cs="Cambria"/>
      <w:b/>
      <w:color w:val="auto"/>
      <w:sz w:val="32"/>
    </w:rPr>
  </w:style>
  <w:style w:type="paragraph" w:styleId="Textkomente">
    <w:name w:val="annotation text"/>
    <w:basedOn w:val="Normln"/>
    <w:link w:val="TextkomenteChar"/>
    <w:semiHidden/>
    <w:rsid w:val="00EB2DA3"/>
    <w:rPr>
      <w:sz w:val="20"/>
    </w:rPr>
  </w:style>
  <w:style w:type="character" w:customStyle="1" w:styleId="TextkomenteChar">
    <w:name w:val="Text komentáře Char"/>
    <w:basedOn w:val="Standardnpsmoodstavce"/>
    <w:link w:val="Textkomente"/>
    <w:semiHidden/>
    <w:locked/>
    <w:rsid w:val="00EB2DA3"/>
    <w:rPr>
      <w:rFonts w:cs="Times New Roman"/>
      <w:sz w:val="20"/>
    </w:rPr>
  </w:style>
  <w:style w:type="character" w:styleId="Odkaznakoment">
    <w:name w:val="annotation reference"/>
    <w:basedOn w:val="Standardnpsmoodstavce"/>
    <w:semiHidden/>
    <w:rsid w:val="00EB2DA3"/>
    <w:rPr>
      <w:rFonts w:cs="Times New Roman"/>
      <w:sz w:val="16"/>
      <w:szCs w:val="16"/>
    </w:rPr>
  </w:style>
  <w:style w:type="paragraph" w:styleId="Textbubliny">
    <w:name w:val="Balloon Text"/>
    <w:basedOn w:val="Normln"/>
    <w:link w:val="TextbublinyChar"/>
    <w:semiHidden/>
    <w:rsid w:val="00FB2F7E"/>
    <w:rPr>
      <w:rFonts w:ascii="Segoe UI" w:hAnsi="Segoe UI" w:cs="Segoe UI"/>
      <w:sz w:val="18"/>
      <w:szCs w:val="18"/>
    </w:rPr>
  </w:style>
  <w:style w:type="character" w:customStyle="1" w:styleId="TextbublinyChar">
    <w:name w:val="Text bubliny Char"/>
    <w:basedOn w:val="Standardnpsmoodstavce"/>
    <w:link w:val="Textbubliny"/>
    <w:semiHidden/>
    <w:locked/>
    <w:rsid w:val="00FB2F7E"/>
    <w:rPr>
      <w:rFonts w:ascii="Segoe UI" w:hAnsi="Segoe UI" w:cs="Segoe UI"/>
      <w:sz w:val="18"/>
      <w:szCs w:val="18"/>
    </w:rPr>
  </w:style>
  <w:style w:type="paragraph" w:styleId="Pedmtkomente">
    <w:name w:val="annotation subject"/>
    <w:basedOn w:val="Textkomente"/>
    <w:next w:val="Textkomente"/>
    <w:link w:val="PedmtkomenteChar"/>
    <w:semiHidden/>
    <w:rsid w:val="00FB2F7E"/>
    <w:rPr>
      <w:b/>
      <w:bCs/>
    </w:rPr>
  </w:style>
  <w:style w:type="character" w:customStyle="1" w:styleId="PedmtkomenteChar">
    <w:name w:val="Předmět komentáře Char"/>
    <w:basedOn w:val="TextkomenteChar"/>
    <w:link w:val="Pedmtkomente"/>
    <w:semiHidden/>
    <w:locked/>
    <w:rsid w:val="00FB2F7E"/>
    <w:rPr>
      <w:rFonts w:cs="Times New Roman"/>
      <w:b/>
      <w:bCs/>
      <w:sz w:val="20"/>
    </w:rPr>
  </w:style>
  <w:style w:type="character" w:styleId="Hypertextovodkaz">
    <w:name w:val="Hyperlink"/>
    <w:basedOn w:val="Standardnpsmoodstavce"/>
    <w:uiPriority w:val="99"/>
    <w:rsid w:val="0096188B"/>
    <w:rPr>
      <w:rFonts w:cs="Times New Roman"/>
      <w:color w:val="0000FF"/>
      <w:u w:val="single"/>
    </w:rPr>
  </w:style>
  <w:style w:type="table" w:styleId="Mkatabulky">
    <w:name w:val="Table Grid"/>
    <w:basedOn w:val="Normlntabulka"/>
    <w:locked/>
    <w:rsid w:val="00BF6A6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14452F"/>
    <w:pPr>
      <w:tabs>
        <w:tab w:val="center" w:pos="4536"/>
        <w:tab w:val="right" w:pos="9072"/>
      </w:tabs>
    </w:pPr>
  </w:style>
  <w:style w:type="character" w:customStyle="1" w:styleId="ZhlavChar">
    <w:name w:val="Záhlaví Char"/>
    <w:basedOn w:val="Standardnpsmoodstavce"/>
    <w:link w:val="Zhlav"/>
    <w:locked/>
    <w:rsid w:val="0014452F"/>
    <w:rPr>
      <w:rFonts w:cs="Times New Roman"/>
      <w:color w:val="000000"/>
      <w:sz w:val="24"/>
    </w:rPr>
  </w:style>
  <w:style w:type="paragraph" w:styleId="Zpat">
    <w:name w:val="footer"/>
    <w:basedOn w:val="Normln"/>
    <w:link w:val="ZpatChar"/>
    <w:rsid w:val="0014452F"/>
    <w:pPr>
      <w:tabs>
        <w:tab w:val="center" w:pos="4536"/>
        <w:tab w:val="right" w:pos="9072"/>
      </w:tabs>
    </w:pPr>
  </w:style>
  <w:style w:type="character" w:customStyle="1" w:styleId="ZpatChar">
    <w:name w:val="Zápatí Char"/>
    <w:basedOn w:val="Standardnpsmoodstavce"/>
    <w:link w:val="Zpat"/>
    <w:locked/>
    <w:rsid w:val="0014452F"/>
    <w:rPr>
      <w:rFonts w:cs="Times New Roman"/>
      <w:color w:val="000000"/>
      <w:sz w:val="24"/>
    </w:rPr>
  </w:style>
  <w:style w:type="paragraph" w:styleId="Obsah1">
    <w:name w:val="toc 1"/>
    <w:basedOn w:val="Normln"/>
    <w:next w:val="Normln"/>
    <w:autoRedefine/>
    <w:uiPriority w:val="39"/>
    <w:locked/>
    <w:rsid w:val="003173CD"/>
    <w:pPr>
      <w:tabs>
        <w:tab w:val="left" w:pos="440"/>
        <w:tab w:val="right" w:leader="dot" w:pos="9629"/>
      </w:tabs>
      <w:spacing w:after="100"/>
    </w:pPr>
  </w:style>
  <w:style w:type="paragraph" w:styleId="Obsah2">
    <w:name w:val="toc 2"/>
    <w:basedOn w:val="Normln"/>
    <w:next w:val="Normln"/>
    <w:autoRedefine/>
    <w:uiPriority w:val="39"/>
    <w:locked/>
    <w:rsid w:val="003173CD"/>
    <w:pPr>
      <w:tabs>
        <w:tab w:val="left" w:pos="880"/>
        <w:tab w:val="right" w:leader="dot" w:pos="9629"/>
      </w:tabs>
      <w:spacing w:after="100"/>
      <w:ind w:left="238"/>
    </w:pPr>
  </w:style>
  <w:style w:type="paragraph" w:customStyle="1" w:styleId="Revize1">
    <w:name w:val="Revize1"/>
    <w:hidden/>
    <w:semiHidden/>
    <w:rsid w:val="009A2888"/>
    <w:rPr>
      <w:color w:val="000000"/>
      <w:sz w:val="24"/>
    </w:rPr>
  </w:style>
  <w:style w:type="paragraph" w:customStyle="1" w:styleId="lnek1-slo">
    <w:name w:val="Článek 1 - číslo"/>
    <w:basedOn w:val="Normln"/>
    <w:qFormat/>
    <w:rsid w:val="00BC1F08"/>
    <w:pPr>
      <w:numPr>
        <w:numId w:val="8"/>
      </w:numPr>
      <w:tabs>
        <w:tab w:val="left" w:pos="714"/>
      </w:tabs>
      <w:spacing w:before="120"/>
      <w:ind w:left="714" w:hanging="714"/>
    </w:pPr>
  </w:style>
  <w:style w:type="paragraph" w:customStyle="1" w:styleId="lnek2-psmeno">
    <w:name w:val="Článek 2 - písmeno"/>
    <w:basedOn w:val="Normln"/>
    <w:qFormat/>
    <w:rsid w:val="007E0EDD"/>
    <w:pPr>
      <w:numPr>
        <w:ilvl w:val="1"/>
        <w:numId w:val="8"/>
      </w:numPr>
      <w:tabs>
        <w:tab w:val="left" w:pos="1219"/>
      </w:tabs>
      <w:spacing w:before="120"/>
    </w:pPr>
  </w:style>
  <w:style w:type="character" w:customStyle="1" w:styleId="Nadpis7Char">
    <w:name w:val="Nadpis 7 Char"/>
    <w:basedOn w:val="Standardnpsmoodstavce"/>
    <w:link w:val="Nadpis7"/>
    <w:semiHidden/>
    <w:rsid w:val="003173CD"/>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semiHidden/>
    <w:rsid w:val="003173C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3173CD"/>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locked/>
    <w:rsid w:val="003173CD"/>
    <w:pPr>
      <w:spacing w:after="100"/>
      <w:ind w:left="480"/>
    </w:pPr>
  </w:style>
  <w:style w:type="paragraph" w:styleId="Obsah4">
    <w:name w:val="toc 4"/>
    <w:basedOn w:val="Normln"/>
    <w:next w:val="Normln"/>
    <w:autoRedefine/>
    <w:uiPriority w:val="39"/>
    <w:unhideWhenUsed/>
    <w:locked/>
    <w:rsid w:val="003173CD"/>
    <w:pPr>
      <w:spacing w:after="100"/>
      <w:ind w:left="720"/>
    </w:pPr>
  </w:style>
  <w:style w:type="character" w:styleId="Nzevknihy">
    <w:name w:val="Book Title"/>
    <w:basedOn w:val="Standardnpsmoodstavce"/>
    <w:uiPriority w:val="33"/>
    <w:qFormat/>
    <w:rsid w:val="00416BAA"/>
    <w:rPr>
      <w:bCs/>
      <w:iCs/>
      <w:spacing w:val="5"/>
    </w:rPr>
  </w:style>
  <w:style w:type="character" w:customStyle="1" w:styleId="Nadpis1Char">
    <w:name w:val="Nadpis 1 Char"/>
    <w:basedOn w:val="Standardnpsmoodstavce"/>
    <w:link w:val="Nadpis1"/>
    <w:rsid w:val="000E5FB3"/>
    <w:rPr>
      <w:b/>
      <w:color w:val="000000"/>
      <w:sz w:val="32"/>
    </w:rPr>
  </w:style>
  <w:style w:type="character" w:customStyle="1" w:styleId="Nadpis2Char">
    <w:name w:val="Nadpis 2 Char"/>
    <w:basedOn w:val="Standardnpsmoodstavce"/>
    <w:link w:val="Nadpis2"/>
    <w:rsid w:val="000E5FB3"/>
    <w:rPr>
      <w:b/>
      <w:i/>
      <w:color w:val="000000"/>
      <w:sz w:val="28"/>
    </w:rPr>
  </w:style>
  <w:style w:type="paragraph" w:styleId="Odstavecseseznamem">
    <w:name w:val="List Paragraph"/>
    <w:basedOn w:val="Normln"/>
    <w:uiPriority w:val="34"/>
    <w:qFormat/>
    <w:rsid w:val="004C39A4"/>
    <w:pPr>
      <w:ind w:left="720"/>
      <w:contextualSpacing/>
    </w:pPr>
  </w:style>
  <w:style w:type="character" w:customStyle="1" w:styleId="Nadpis3Char">
    <w:name w:val="Nadpis 3 Char"/>
    <w:basedOn w:val="Standardnpsmoodstavce"/>
    <w:link w:val="Nadpis3"/>
    <w:rsid w:val="000E5FB3"/>
    <w:rPr>
      <w:b/>
      <w:color w:val="000000"/>
      <w:sz w:val="26"/>
      <w:szCs w:val="26"/>
    </w:rPr>
  </w:style>
  <w:style w:type="character" w:customStyle="1" w:styleId="NzevChar">
    <w:name w:val="Název Char"/>
    <w:basedOn w:val="Standardnpsmoodstavce"/>
    <w:link w:val="Nzev"/>
    <w:rsid w:val="00523682"/>
    <w:rPr>
      <w:b/>
      <w:color w:val="00000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0E00-F93F-4130-B1EE-452D185F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3014</Words>
  <Characters>17789</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Řád</vt:lpstr>
    </vt:vector>
  </TitlesOfParts>
  <Company>Junák - český skaut</Company>
  <LinksUpToDate>false</LinksUpToDate>
  <CharactersWithSpaces>20762</CharactersWithSpaces>
  <SharedDoc>false</SharedDoc>
  <HLinks>
    <vt:vector size="330" baseType="variant">
      <vt:variant>
        <vt:i4>1179698</vt:i4>
      </vt:variant>
      <vt:variant>
        <vt:i4>326</vt:i4>
      </vt:variant>
      <vt:variant>
        <vt:i4>0</vt:i4>
      </vt:variant>
      <vt:variant>
        <vt:i4>5</vt:i4>
      </vt:variant>
      <vt:variant>
        <vt:lpwstr/>
      </vt:variant>
      <vt:variant>
        <vt:lpwstr>_Toc402958147</vt:lpwstr>
      </vt:variant>
      <vt:variant>
        <vt:i4>1179698</vt:i4>
      </vt:variant>
      <vt:variant>
        <vt:i4>320</vt:i4>
      </vt:variant>
      <vt:variant>
        <vt:i4>0</vt:i4>
      </vt:variant>
      <vt:variant>
        <vt:i4>5</vt:i4>
      </vt:variant>
      <vt:variant>
        <vt:lpwstr/>
      </vt:variant>
      <vt:variant>
        <vt:lpwstr>_Toc402958146</vt:lpwstr>
      </vt:variant>
      <vt:variant>
        <vt:i4>1179698</vt:i4>
      </vt:variant>
      <vt:variant>
        <vt:i4>314</vt:i4>
      </vt:variant>
      <vt:variant>
        <vt:i4>0</vt:i4>
      </vt:variant>
      <vt:variant>
        <vt:i4>5</vt:i4>
      </vt:variant>
      <vt:variant>
        <vt:lpwstr/>
      </vt:variant>
      <vt:variant>
        <vt:lpwstr>_Toc402958145</vt:lpwstr>
      </vt:variant>
      <vt:variant>
        <vt:i4>1179698</vt:i4>
      </vt:variant>
      <vt:variant>
        <vt:i4>308</vt:i4>
      </vt:variant>
      <vt:variant>
        <vt:i4>0</vt:i4>
      </vt:variant>
      <vt:variant>
        <vt:i4>5</vt:i4>
      </vt:variant>
      <vt:variant>
        <vt:lpwstr/>
      </vt:variant>
      <vt:variant>
        <vt:lpwstr>_Toc402958144</vt:lpwstr>
      </vt:variant>
      <vt:variant>
        <vt:i4>1179698</vt:i4>
      </vt:variant>
      <vt:variant>
        <vt:i4>302</vt:i4>
      </vt:variant>
      <vt:variant>
        <vt:i4>0</vt:i4>
      </vt:variant>
      <vt:variant>
        <vt:i4>5</vt:i4>
      </vt:variant>
      <vt:variant>
        <vt:lpwstr/>
      </vt:variant>
      <vt:variant>
        <vt:lpwstr>_Toc402958143</vt:lpwstr>
      </vt:variant>
      <vt:variant>
        <vt:i4>1179698</vt:i4>
      </vt:variant>
      <vt:variant>
        <vt:i4>296</vt:i4>
      </vt:variant>
      <vt:variant>
        <vt:i4>0</vt:i4>
      </vt:variant>
      <vt:variant>
        <vt:i4>5</vt:i4>
      </vt:variant>
      <vt:variant>
        <vt:lpwstr/>
      </vt:variant>
      <vt:variant>
        <vt:lpwstr>_Toc402958142</vt:lpwstr>
      </vt:variant>
      <vt:variant>
        <vt:i4>1179698</vt:i4>
      </vt:variant>
      <vt:variant>
        <vt:i4>290</vt:i4>
      </vt:variant>
      <vt:variant>
        <vt:i4>0</vt:i4>
      </vt:variant>
      <vt:variant>
        <vt:i4>5</vt:i4>
      </vt:variant>
      <vt:variant>
        <vt:lpwstr/>
      </vt:variant>
      <vt:variant>
        <vt:lpwstr>_Toc402958141</vt:lpwstr>
      </vt:variant>
      <vt:variant>
        <vt:i4>1179698</vt:i4>
      </vt:variant>
      <vt:variant>
        <vt:i4>284</vt:i4>
      </vt:variant>
      <vt:variant>
        <vt:i4>0</vt:i4>
      </vt:variant>
      <vt:variant>
        <vt:i4>5</vt:i4>
      </vt:variant>
      <vt:variant>
        <vt:lpwstr/>
      </vt:variant>
      <vt:variant>
        <vt:lpwstr>_Toc402958140</vt:lpwstr>
      </vt:variant>
      <vt:variant>
        <vt:i4>1376306</vt:i4>
      </vt:variant>
      <vt:variant>
        <vt:i4>278</vt:i4>
      </vt:variant>
      <vt:variant>
        <vt:i4>0</vt:i4>
      </vt:variant>
      <vt:variant>
        <vt:i4>5</vt:i4>
      </vt:variant>
      <vt:variant>
        <vt:lpwstr/>
      </vt:variant>
      <vt:variant>
        <vt:lpwstr>_Toc402958139</vt:lpwstr>
      </vt:variant>
      <vt:variant>
        <vt:i4>1376306</vt:i4>
      </vt:variant>
      <vt:variant>
        <vt:i4>272</vt:i4>
      </vt:variant>
      <vt:variant>
        <vt:i4>0</vt:i4>
      </vt:variant>
      <vt:variant>
        <vt:i4>5</vt:i4>
      </vt:variant>
      <vt:variant>
        <vt:lpwstr/>
      </vt:variant>
      <vt:variant>
        <vt:lpwstr>_Toc402958138</vt:lpwstr>
      </vt:variant>
      <vt:variant>
        <vt:i4>1376306</vt:i4>
      </vt:variant>
      <vt:variant>
        <vt:i4>266</vt:i4>
      </vt:variant>
      <vt:variant>
        <vt:i4>0</vt:i4>
      </vt:variant>
      <vt:variant>
        <vt:i4>5</vt:i4>
      </vt:variant>
      <vt:variant>
        <vt:lpwstr/>
      </vt:variant>
      <vt:variant>
        <vt:lpwstr>_Toc402958137</vt:lpwstr>
      </vt:variant>
      <vt:variant>
        <vt:i4>1376306</vt:i4>
      </vt:variant>
      <vt:variant>
        <vt:i4>260</vt:i4>
      </vt:variant>
      <vt:variant>
        <vt:i4>0</vt:i4>
      </vt:variant>
      <vt:variant>
        <vt:i4>5</vt:i4>
      </vt:variant>
      <vt:variant>
        <vt:lpwstr/>
      </vt:variant>
      <vt:variant>
        <vt:lpwstr>_Toc402958136</vt:lpwstr>
      </vt:variant>
      <vt:variant>
        <vt:i4>1376306</vt:i4>
      </vt:variant>
      <vt:variant>
        <vt:i4>254</vt:i4>
      </vt:variant>
      <vt:variant>
        <vt:i4>0</vt:i4>
      </vt:variant>
      <vt:variant>
        <vt:i4>5</vt:i4>
      </vt:variant>
      <vt:variant>
        <vt:lpwstr/>
      </vt:variant>
      <vt:variant>
        <vt:lpwstr>_Toc402958135</vt:lpwstr>
      </vt:variant>
      <vt:variant>
        <vt:i4>1376306</vt:i4>
      </vt:variant>
      <vt:variant>
        <vt:i4>248</vt:i4>
      </vt:variant>
      <vt:variant>
        <vt:i4>0</vt:i4>
      </vt:variant>
      <vt:variant>
        <vt:i4>5</vt:i4>
      </vt:variant>
      <vt:variant>
        <vt:lpwstr/>
      </vt:variant>
      <vt:variant>
        <vt:lpwstr>_Toc402958134</vt:lpwstr>
      </vt:variant>
      <vt:variant>
        <vt:i4>1376306</vt:i4>
      </vt:variant>
      <vt:variant>
        <vt:i4>242</vt:i4>
      </vt:variant>
      <vt:variant>
        <vt:i4>0</vt:i4>
      </vt:variant>
      <vt:variant>
        <vt:i4>5</vt:i4>
      </vt:variant>
      <vt:variant>
        <vt:lpwstr/>
      </vt:variant>
      <vt:variant>
        <vt:lpwstr>_Toc402958133</vt:lpwstr>
      </vt:variant>
      <vt:variant>
        <vt:i4>1376306</vt:i4>
      </vt:variant>
      <vt:variant>
        <vt:i4>236</vt:i4>
      </vt:variant>
      <vt:variant>
        <vt:i4>0</vt:i4>
      </vt:variant>
      <vt:variant>
        <vt:i4>5</vt:i4>
      </vt:variant>
      <vt:variant>
        <vt:lpwstr/>
      </vt:variant>
      <vt:variant>
        <vt:lpwstr>_Toc402958132</vt:lpwstr>
      </vt:variant>
      <vt:variant>
        <vt:i4>1376306</vt:i4>
      </vt:variant>
      <vt:variant>
        <vt:i4>230</vt:i4>
      </vt:variant>
      <vt:variant>
        <vt:i4>0</vt:i4>
      </vt:variant>
      <vt:variant>
        <vt:i4>5</vt:i4>
      </vt:variant>
      <vt:variant>
        <vt:lpwstr/>
      </vt:variant>
      <vt:variant>
        <vt:lpwstr>_Toc402958131</vt:lpwstr>
      </vt:variant>
      <vt:variant>
        <vt:i4>1376306</vt:i4>
      </vt:variant>
      <vt:variant>
        <vt:i4>224</vt:i4>
      </vt:variant>
      <vt:variant>
        <vt:i4>0</vt:i4>
      </vt:variant>
      <vt:variant>
        <vt:i4>5</vt:i4>
      </vt:variant>
      <vt:variant>
        <vt:lpwstr/>
      </vt:variant>
      <vt:variant>
        <vt:lpwstr>_Toc402958130</vt:lpwstr>
      </vt:variant>
      <vt:variant>
        <vt:i4>1310770</vt:i4>
      </vt:variant>
      <vt:variant>
        <vt:i4>218</vt:i4>
      </vt:variant>
      <vt:variant>
        <vt:i4>0</vt:i4>
      </vt:variant>
      <vt:variant>
        <vt:i4>5</vt:i4>
      </vt:variant>
      <vt:variant>
        <vt:lpwstr/>
      </vt:variant>
      <vt:variant>
        <vt:lpwstr>_Toc402958129</vt:lpwstr>
      </vt:variant>
      <vt:variant>
        <vt:i4>1310770</vt:i4>
      </vt:variant>
      <vt:variant>
        <vt:i4>212</vt:i4>
      </vt:variant>
      <vt:variant>
        <vt:i4>0</vt:i4>
      </vt:variant>
      <vt:variant>
        <vt:i4>5</vt:i4>
      </vt:variant>
      <vt:variant>
        <vt:lpwstr/>
      </vt:variant>
      <vt:variant>
        <vt:lpwstr>_Toc402958128</vt:lpwstr>
      </vt:variant>
      <vt:variant>
        <vt:i4>1310770</vt:i4>
      </vt:variant>
      <vt:variant>
        <vt:i4>206</vt:i4>
      </vt:variant>
      <vt:variant>
        <vt:i4>0</vt:i4>
      </vt:variant>
      <vt:variant>
        <vt:i4>5</vt:i4>
      </vt:variant>
      <vt:variant>
        <vt:lpwstr/>
      </vt:variant>
      <vt:variant>
        <vt:lpwstr>_Toc402958127</vt:lpwstr>
      </vt:variant>
      <vt:variant>
        <vt:i4>1310770</vt:i4>
      </vt:variant>
      <vt:variant>
        <vt:i4>200</vt:i4>
      </vt:variant>
      <vt:variant>
        <vt:i4>0</vt:i4>
      </vt:variant>
      <vt:variant>
        <vt:i4>5</vt:i4>
      </vt:variant>
      <vt:variant>
        <vt:lpwstr/>
      </vt:variant>
      <vt:variant>
        <vt:lpwstr>_Toc402958126</vt:lpwstr>
      </vt:variant>
      <vt:variant>
        <vt:i4>1310770</vt:i4>
      </vt:variant>
      <vt:variant>
        <vt:i4>194</vt:i4>
      </vt:variant>
      <vt:variant>
        <vt:i4>0</vt:i4>
      </vt:variant>
      <vt:variant>
        <vt:i4>5</vt:i4>
      </vt:variant>
      <vt:variant>
        <vt:lpwstr/>
      </vt:variant>
      <vt:variant>
        <vt:lpwstr>_Toc402958125</vt:lpwstr>
      </vt:variant>
      <vt:variant>
        <vt:i4>1310770</vt:i4>
      </vt:variant>
      <vt:variant>
        <vt:i4>188</vt:i4>
      </vt:variant>
      <vt:variant>
        <vt:i4>0</vt:i4>
      </vt:variant>
      <vt:variant>
        <vt:i4>5</vt:i4>
      </vt:variant>
      <vt:variant>
        <vt:lpwstr/>
      </vt:variant>
      <vt:variant>
        <vt:lpwstr>_Toc402958124</vt:lpwstr>
      </vt:variant>
      <vt:variant>
        <vt:i4>1310770</vt:i4>
      </vt:variant>
      <vt:variant>
        <vt:i4>182</vt:i4>
      </vt:variant>
      <vt:variant>
        <vt:i4>0</vt:i4>
      </vt:variant>
      <vt:variant>
        <vt:i4>5</vt:i4>
      </vt:variant>
      <vt:variant>
        <vt:lpwstr/>
      </vt:variant>
      <vt:variant>
        <vt:lpwstr>_Toc402958123</vt:lpwstr>
      </vt:variant>
      <vt:variant>
        <vt:i4>1310770</vt:i4>
      </vt:variant>
      <vt:variant>
        <vt:i4>176</vt:i4>
      </vt:variant>
      <vt:variant>
        <vt:i4>0</vt:i4>
      </vt:variant>
      <vt:variant>
        <vt:i4>5</vt:i4>
      </vt:variant>
      <vt:variant>
        <vt:lpwstr/>
      </vt:variant>
      <vt:variant>
        <vt:lpwstr>_Toc402958122</vt:lpwstr>
      </vt:variant>
      <vt:variant>
        <vt:i4>1310770</vt:i4>
      </vt:variant>
      <vt:variant>
        <vt:i4>170</vt:i4>
      </vt:variant>
      <vt:variant>
        <vt:i4>0</vt:i4>
      </vt:variant>
      <vt:variant>
        <vt:i4>5</vt:i4>
      </vt:variant>
      <vt:variant>
        <vt:lpwstr/>
      </vt:variant>
      <vt:variant>
        <vt:lpwstr>_Toc402958121</vt:lpwstr>
      </vt:variant>
      <vt:variant>
        <vt:i4>1310770</vt:i4>
      </vt:variant>
      <vt:variant>
        <vt:i4>164</vt:i4>
      </vt:variant>
      <vt:variant>
        <vt:i4>0</vt:i4>
      </vt:variant>
      <vt:variant>
        <vt:i4>5</vt:i4>
      </vt:variant>
      <vt:variant>
        <vt:lpwstr/>
      </vt:variant>
      <vt:variant>
        <vt:lpwstr>_Toc402958120</vt:lpwstr>
      </vt:variant>
      <vt:variant>
        <vt:i4>1507378</vt:i4>
      </vt:variant>
      <vt:variant>
        <vt:i4>158</vt:i4>
      </vt:variant>
      <vt:variant>
        <vt:i4>0</vt:i4>
      </vt:variant>
      <vt:variant>
        <vt:i4>5</vt:i4>
      </vt:variant>
      <vt:variant>
        <vt:lpwstr/>
      </vt:variant>
      <vt:variant>
        <vt:lpwstr>_Toc402958119</vt:lpwstr>
      </vt:variant>
      <vt:variant>
        <vt:i4>1507378</vt:i4>
      </vt:variant>
      <vt:variant>
        <vt:i4>152</vt:i4>
      </vt:variant>
      <vt:variant>
        <vt:i4>0</vt:i4>
      </vt:variant>
      <vt:variant>
        <vt:i4>5</vt:i4>
      </vt:variant>
      <vt:variant>
        <vt:lpwstr/>
      </vt:variant>
      <vt:variant>
        <vt:lpwstr>_Toc402958118</vt:lpwstr>
      </vt:variant>
      <vt:variant>
        <vt:i4>1507378</vt:i4>
      </vt:variant>
      <vt:variant>
        <vt:i4>146</vt:i4>
      </vt:variant>
      <vt:variant>
        <vt:i4>0</vt:i4>
      </vt:variant>
      <vt:variant>
        <vt:i4>5</vt:i4>
      </vt:variant>
      <vt:variant>
        <vt:lpwstr/>
      </vt:variant>
      <vt:variant>
        <vt:lpwstr>_Toc402958115</vt:lpwstr>
      </vt:variant>
      <vt:variant>
        <vt:i4>1507378</vt:i4>
      </vt:variant>
      <vt:variant>
        <vt:i4>140</vt:i4>
      </vt:variant>
      <vt:variant>
        <vt:i4>0</vt:i4>
      </vt:variant>
      <vt:variant>
        <vt:i4>5</vt:i4>
      </vt:variant>
      <vt:variant>
        <vt:lpwstr/>
      </vt:variant>
      <vt:variant>
        <vt:lpwstr>_Toc402958114</vt:lpwstr>
      </vt:variant>
      <vt:variant>
        <vt:i4>1507378</vt:i4>
      </vt:variant>
      <vt:variant>
        <vt:i4>134</vt:i4>
      </vt:variant>
      <vt:variant>
        <vt:i4>0</vt:i4>
      </vt:variant>
      <vt:variant>
        <vt:i4>5</vt:i4>
      </vt:variant>
      <vt:variant>
        <vt:lpwstr/>
      </vt:variant>
      <vt:variant>
        <vt:lpwstr>_Toc402958113</vt:lpwstr>
      </vt:variant>
      <vt:variant>
        <vt:i4>1507378</vt:i4>
      </vt:variant>
      <vt:variant>
        <vt:i4>128</vt:i4>
      </vt:variant>
      <vt:variant>
        <vt:i4>0</vt:i4>
      </vt:variant>
      <vt:variant>
        <vt:i4>5</vt:i4>
      </vt:variant>
      <vt:variant>
        <vt:lpwstr/>
      </vt:variant>
      <vt:variant>
        <vt:lpwstr>_Toc402958112</vt:lpwstr>
      </vt:variant>
      <vt:variant>
        <vt:i4>1507378</vt:i4>
      </vt:variant>
      <vt:variant>
        <vt:i4>122</vt:i4>
      </vt:variant>
      <vt:variant>
        <vt:i4>0</vt:i4>
      </vt:variant>
      <vt:variant>
        <vt:i4>5</vt:i4>
      </vt:variant>
      <vt:variant>
        <vt:lpwstr/>
      </vt:variant>
      <vt:variant>
        <vt:lpwstr>_Toc402958111</vt:lpwstr>
      </vt:variant>
      <vt:variant>
        <vt:i4>1507378</vt:i4>
      </vt:variant>
      <vt:variant>
        <vt:i4>116</vt:i4>
      </vt:variant>
      <vt:variant>
        <vt:i4>0</vt:i4>
      </vt:variant>
      <vt:variant>
        <vt:i4>5</vt:i4>
      </vt:variant>
      <vt:variant>
        <vt:lpwstr/>
      </vt:variant>
      <vt:variant>
        <vt:lpwstr>_Toc402958110</vt:lpwstr>
      </vt:variant>
      <vt:variant>
        <vt:i4>1441842</vt:i4>
      </vt:variant>
      <vt:variant>
        <vt:i4>110</vt:i4>
      </vt:variant>
      <vt:variant>
        <vt:i4>0</vt:i4>
      </vt:variant>
      <vt:variant>
        <vt:i4>5</vt:i4>
      </vt:variant>
      <vt:variant>
        <vt:lpwstr/>
      </vt:variant>
      <vt:variant>
        <vt:lpwstr>_Toc402958109</vt:lpwstr>
      </vt:variant>
      <vt:variant>
        <vt:i4>1441842</vt:i4>
      </vt:variant>
      <vt:variant>
        <vt:i4>104</vt:i4>
      </vt:variant>
      <vt:variant>
        <vt:i4>0</vt:i4>
      </vt:variant>
      <vt:variant>
        <vt:i4>5</vt:i4>
      </vt:variant>
      <vt:variant>
        <vt:lpwstr/>
      </vt:variant>
      <vt:variant>
        <vt:lpwstr>_Toc402958108</vt:lpwstr>
      </vt:variant>
      <vt:variant>
        <vt:i4>1441842</vt:i4>
      </vt:variant>
      <vt:variant>
        <vt:i4>98</vt:i4>
      </vt:variant>
      <vt:variant>
        <vt:i4>0</vt:i4>
      </vt:variant>
      <vt:variant>
        <vt:i4>5</vt:i4>
      </vt:variant>
      <vt:variant>
        <vt:lpwstr/>
      </vt:variant>
      <vt:variant>
        <vt:lpwstr>_Toc402958107</vt:lpwstr>
      </vt:variant>
      <vt:variant>
        <vt:i4>1441842</vt:i4>
      </vt:variant>
      <vt:variant>
        <vt:i4>92</vt:i4>
      </vt:variant>
      <vt:variant>
        <vt:i4>0</vt:i4>
      </vt:variant>
      <vt:variant>
        <vt:i4>5</vt:i4>
      </vt:variant>
      <vt:variant>
        <vt:lpwstr/>
      </vt:variant>
      <vt:variant>
        <vt:lpwstr>_Toc402958106</vt:lpwstr>
      </vt:variant>
      <vt:variant>
        <vt:i4>1441842</vt:i4>
      </vt:variant>
      <vt:variant>
        <vt:i4>86</vt:i4>
      </vt:variant>
      <vt:variant>
        <vt:i4>0</vt:i4>
      </vt:variant>
      <vt:variant>
        <vt:i4>5</vt:i4>
      </vt:variant>
      <vt:variant>
        <vt:lpwstr/>
      </vt:variant>
      <vt:variant>
        <vt:lpwstr>_Toc402958105</vt:lpwstr>
      </vt:variant>
      <vt:variant>
        <vt:i4>1441842</vt:i4>
      </vt:variant>
      <vt:variant>
        <vt:i4>80</vt:i4>
      </vt:variant>
      <vt:variant>
        <vt:i4>0</vt:i4>
      </vt:variant>
      <vt:variant>
        <vt:i4>5</vt:i4>
      </vt:variant>
      <vt:variant>
        <vt:lpwstr/>
      </vt:variant>
      <vt:variant>
        <vt:lpwstr>_Toc402958104</vt:lpwstr>
      </vt:variant>
      <vt:variant>
        <vt:i4>1441842</vt:i4>
      </vt:variant>
      <vt:variant>
        <vt:i4>74</vt:i4>
      </vt:variant>
      <vt:variant>
        <vt:i4>0</vt:i4>
      </vt:variant>
      <vt:variant>
        <vt:i4>5</vt:i4>
      </vt:variant>
      <vt:variant>
        <vt:lpwstr/>
      </vt:variant>
      <vt:variant>
        <vt:lpwstr>_Toc402958103</vt:lpwstr>
      </vt:variant>
      <vt:variant>
        <vt:i4>1441842</vt:i4>
      </vt:variant>
      <vt:variant>
        <vt:i4>68</vt:i4>
      </vt:variant>
      <vt:variant>
        <vt:i4>0</vt:i4>
      </vt:variant>
      <vt:variant>
        <vt:i4>5</vt:i4>
      </vt:variant>
      <vt:variant>
        <vt:lpwstr/>
      </vt:variant>
      <vt:variant>
        <vt:lpwstr>_Toc402958102</vt:lpwstr>
      </vt:variant>
      <vt:variant>
        <vt:i4>1441842</vt:i4>
      </vt:variant>
      <vt:variant>
        <vt:i4>62</vt:i4>
      </vt:variant>
      <vt:variant>
        <vt:i4>0</vt:i4>
      </vt:variant>
      <vt:variant>
        <vt:i4>5</vt:i4>
      </vt:variant>
      <vt:variant>
        <vt:lpwstr/>
      </vt:variant>
      <vt:variant>
        <vt:lpwstr>_Toc402958101</vt:lpwstr>
      </vt:variant>
      <vt:variant>
        <vt:i4>1441842</vt:i4>
      </vt:variant>
      <vt:variant>
        <vt:i4>56</vt:i4>
      </vt:variant>
      <vt:variant>
        <vt:i4>0</vt:i4>
      </vt:variant>
      <vt:variant>
        <vt:i4>5</vt:i4>
      </vt:variant>
      <vt:variant>
        <vt:lpwstr/>
      </vt:variant>
      <vt:variant>
        <vt:lpwstr>_Toc402958100</vt:lpwstr>
      </vt:variant>
      <vt:variant>
        <vt:i4>2031667</vt:i4>
      </vt:variant>
      <vt:variant>
        <vt:i4>50</vt:i4>
      </vt:variant>
      <vt:variant>
        <vt:i4>0</vt:i4>
      </vt:variant>
      <vt:variant>
        <vt:i4>5</vt:i4>
      </vt:variant>
      <vt:variant>
        <vt:lpwstr/>
      </vt:variant>
      <vt:variant>
        <vt:lpwstr>_Toc402958099</vt:lpwstr>
      </vt:variant>
      <vt:variant>
        <vt:i4>2031667</vt:i4>
      </vt:variant>
      <vt:variant>
        <vt:i4>44</vt:i4>
      </vt:variant>
      <vt:variant>
        <vt:i4>0</vt:i4>
      </vt:variant>
      <vt:variant>
        <vt:i4>5</vt:i4>
      </vt:variant>
      <vt:variant>
        <vt:lpwstr/>
      </vt:variant>
      <vt:variant>
        <vt:lpwstr>_Toc402958098</vt:lpwstr>
      </vt:variant>
      <vt:variant>
        <vt:i4>2031667</vt:i4>
      </vt:variant>
      <vt:variant>
        <vt:i4>38</vt:i4>
      </vt:variant>
      <vt:variant>
        <vt:i4>0</vt:i4>
      </vt:variant>
      <vt:variant>
        <vt:i4>5</vt:i4>
      </vt:variant>
      <vt:variant>
        <vt:lpwstr/>
      </vt:variant>
      <vt:variant>
        <vt:lpwstr>_Toc402958097</vt:lpwstr>
      </vt:variant>
      <vt:variant>
        <vt:i4>2031667</vt:i4>
      </vt:variant>
      <vt:variant>
        <vt:i4>32</vt:i4>
      </vt:variant>
      <vt:variant>
        <vt:i4>0</vt:i4>
      </vt:variant>
      <vt:variant>
        <vt:i4>5</vt:i4>
      </vt:variant>
      <vt:variant>
        <vt:lpwstr/>
      </vt:variant>
      <vt:variant>
        <vt:lpwstr>_Toc402958096</vt:lpwstr>
      </vt:variant>
      <vt:variant>
        <vt:i4>2031667</vt:i4>
      </vt:variant>
      <vt:variant>
        <vt:i4>26</vt:i4>
      </vt:variant>
      <vt:variant>
        <vt:i4>0</vt:i4>
      </vt:variant>
      <vt:variant>
        <vt:i4>5</vt:i4>
      </vt:variant>
      <vt:variant>
        <vt:lpwstr/>
      </vt:variant>
      <vt:variant>
        <vt:lpwstr>_Toc402958095</vt:lpwstr>
      </vt:variant>
      <vt:variant>
        <vt:i4>2031667</vt:i4>
      </vt:variant>
      <vt:variant>
        <vt:i4>20</vt:i4>
      </vt:variant>
      <vt:variant>
        <vt:i4>0</vt:i4>
      </vt:variant>
      <vt:variant>
        <vt:i4>5</vt:i4>
      </vt:variant>
      <vt:variant>
        <vt:lpwstr/>
      </vt:variant>
      <vt:variant>
        <vt:lpwstr>_Toc402958094</vt:lpwstr>
      </vt:variant>
      <vt:variant>
        <vt:i4>2031667</vt:i4>
      </vt:variant>
      <vt:variant>
        <vt:i4>14</vt:i4>
      </vt:variant>
      <vt:variant>
        <vt:i4>0</vt:i4>
      </vt:variant>
      <vt:variant>
        <vt:i4>5</vt:i4>
      </vt:variant>
      <vt:variant>
        <vt:lpwstr/>
      </vt:variant>
      <vt:variant>
        <vt:lpwstr>_Toc402958093</vt:lpwstr>
      </vt:variant>
      <vt:variant>
        <vt:i4>2031667</vt:i4>
      </vt:variant>
      <vt:variant>
        <vt:i4>8</vt:i4>
      </vt:variant>
      <vt:variant>
        <vt:i4>0</vt:i4>
      </vt:variant>
      <vt:variant>
        <vt:i4>5</vt:i4>
      </vt:variant>
      <vt:variant>
        <vt:lpwstr/>
      </vt:variant>
      <vt:variant>
        <vt:lpwstr>_Toc402958092</vt:lpwstr>
      </vt:variant>
      <vt:variant>
        <vt:i4>2031667</vt:i4>
      </vt:variant>
      <vt:variant>
        <vt:i4>2</vt:i4>
      </vt:variant>
      <vt:variant>
        <vt:i4>0</vt:i4>
      </vt:variant>
      <vt:variant>
        <vt:i4>5</vt:i4>
      </vt:variant>
      <vt:variant>
        <vt:lpwstr/>
      </vt:variant>
      <vt:variant>
        <vt:lpwstr>_Toc402958091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Řád</dc:title>
  <dc:creator>Ondrej Perina</dc:creator>
  <cp:lastModifiedBy>Michaela Cakrtova</cp:lastModifiedBy>
  <cp:revision>2</cp:revision>
  <cp:lastPrinted>2014-12-02T08:13:00Z</cp:lastPrinted>
  <dcterms:created xsi:type="dcterms:W3CDTF">2021-03-17T08:00:00Z</dcterms:created>
  <dcterms:modified xsi:type="dcterms:W3CDTF">2021-03-17T08:00:00Z</dcterms:modified>
</cp:coreProperties>
</file>